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61CFB" w14:textId="068607C7" w:rsidR="00C01CF5" w:rsidRPr="00C57505" w:rsidRDefault="000C5CDF" w:rsidP="00C57505">
      <w:pPr>
        <w:pStyle w:val="Heading1"/>
        <w:spacing w:line="240" w:lineRule="auto"/>
        <w:rPr>
          <w:rFonts w:eastAsia="Arial"/>
          <w:color w:val="1F3864" w:themeColor="accent1" w:themeShade="80"/>
        </w:rPr>
      </w:pPr>
      <w:r w:rsidRPr="00C57505">
        <w:rPr>
          <w:rFonts w:eastAsia="Arial"/>
          <w:color w:val="1F3864" w:themeColor="accent1" w:themeShade="80"/>
        </w:rPr>
        <w:t xml:space="preserve">Safer Recruitment and People Management Toolkit </w:t>
      </w:r>
    </w:p>
    <w:p w14:paraId="5EE50CF2" w14:textId="23274F8A" w:rsidR="000C5CDF" w:rsidRDefault="000C5CDF"/>
    <w:p w14:paraId="362337D3" w14:textId="5FB38600" w:rsidR="002D76EF" w:rsidRPr="002D76EF" w:rsidRDefault="002D76EF" w:rsidP="002D76EF">
      <w:pPr>
        <w:spacing w:after="0" w:line="360" w:lineRule="auto"/>
        <w:rPr>
          <w:rFonts w:ascii="Arial" w:eastAsia="Arial" w:hAnsi="Arial" w:cs="Arial"/>
          <w:lang w:eastAsia="en-GB"/>
        </w:rPr>
      </w:pPr>
      <w:r w:rsidRPr="002D76EF">
        <w:rPr>
          <w:rFonts w:ascii="Arial" w:eastAsia="Arial" w:hAnsi="Arial" w:cs="Arial"/>
          <w:lang w:eastAsia="en-GB"/>
        </w:rPr>
        <w:t xml:space="preserve">This </w:t>
      </w:r>
      <w:r w:rsidR="00F12DEC">
        <w:rPr>
          <w:rFonts w:ascii="Arial" w:eastAsia="Arial" w:hAnsi="Arial" w:cs="Arial"/>
          <w:lang w:eastAsia="en-GB"/>
        </w:rPr>
        <w:t>toolkit</w:t>
      </w:r>
      <w:r w:rsidRPr="002D76EF">
        <w:rPr>
          <w:rFonts w:ascii="Arial" w:eastAsia="Arial" w:hAnsi="Arial" w:cs="Arial"/>
          <w:lang w:eastAsia="en-GB"/>
        </w:rPr>
        <w:t xml:space="preserve"> </w:t>
      </w:r>
      <w:r>
        <w:rPr>
          <w:rFonts w:ascii="Arial" w:eastAsia="Arial" w:hAnsi="Arial" w:cs="Arial"/>
          <w:lang w:eastAsia="en-GB"/>
        </w:rPr>
        <w:t>supports the delivery of the Safer Recruitment and People Management Guidance by providing template resources and examples which can be used in situations where none already exist</w:t>
      </w:r>
      <w:r w:rsidR="00F12DEC">
        <w:rPr>
          <w:rFonts w:ascii="Arial" w:eastAsia="Arial" w:hAnsi="Arial" w:cs="Arial"/>
          <w:lang w:eastAsia="en-GB"/>
        </w:rPr>
        <w:t xml:space="preserve"> as well as </w:t>
      </w:r>
      <w:r w:rsidR="00F12DEC" w:rsidRPr="00C57505">
        <w:rPr>
          <w:rFonts w:ascii="Arial" w:eastAsia="Arial" w:hAnsi="Arial" w:cs="Arial"/>
          <w:iCs/>
          <w:lang w:val="en-US"/>
        </w:rPr>
        <w:t>amended or substituted as required</w:t>
      </w:r>
      <w:r w:rsidR="00F12DEC">
        <w:rPr>
          <w:rFonts w:ascii="Arial" w:eastAsia="Arial" w:hAnsi="Arial" w:cs="Arial"/>
          <w:iCs/>
          <w:lang w:val="en-US"/>
        </w:rPr>
        <w:t>.</w:t>
      </w:r>
    </w:p>
    <w:p w14:paraId="642B5AB6" w14:textId="2758014E" w:rsidR="000C5CDF" w:rsidRDefault="000C5CDF" w:rsidP="00C57505">
      <w:pPr>
        <w:pStyle w:val="Heading1"/>
        <w:spacing w:line="240" w:lineRule="auto"/>
        <w:rPr>
          <w:rFonts w:eastAsia="Arial"/>
          <w:color w:val="1F3864" w:themeColor="accent1" w:themeShade="80"/>
        </w:rPr>
      </w:pPr>
      <w:r w:rsidRPr="00C57505">
        <w:rPr>
          <w:rFonts w:eastAsia="Arial"/>
          <w:color w:val="1F3864" w:themeColor="accent1" w:themeShade="80"/>
        </w:rPr>
        <w:t>Contents</w:t>
      </w:r>
    </w:p>
    <w:p w14:paraId="7636CAA0" w14:textId="1AAD91BB" w:rsidR="00C57505" w:rsidRDefault="000A3E1E" w:rsidP="00F12DEC">
      <w:pPr>
        <w:keepNext/>
        <w:keepLines/>
        <w:spacing w:before="240" w:after="0" w:line="240" w:lineRule="auto"/>
        <w:outlineLvl w:val="0"/>
        <w:rPr>
          <w:lang w:eastAsia="en-GB"/>
        </w:rPr>
      </w:pPr>
      <w:hyperlink w:anchor="_Section_2:_Role" w:history="1">
        <w:r w:rsidR="00C57505" w:rsidRPr="003B1E35">
          <w:rPr>
            <w:rStyle w:val="Hyperlink"/>
            <w:rFonts w:ascii="Calibri" w:eastAsia="Arial" w:hAnsi="Calibri" w:cs="Times New Roman"/>
            <w:sz w:val="32"/>
            <w:szCs w:val="32"/>
            <w:lang w:eastAsia="en-GB"/>
          </w:rPr>
          <w:t xml:space="preserve">Section </w:t>
        </w:r>
        <w:r w:rsidR="003B1E35" w:rsidRPr="003B1E35">
          <w:rPr>
            <w:rStyle w:val="Hyperlink"/>
            <w:rFonts w:ascii="Calibri" w:eastAsia="Arial" w:hAnsi="Calibri" w:cs="Times New Roman"/>
            <w:sz w:val="32"/>
            <w:szCs w:val="32"/>
            <w:lang w:eastAsia="en-GB"/>
          </w:rPr>
          <w:t>2</w:t>
        </w:r>
        <w:r w:rsidR="00C57505" w:rsidRPr="003B1E35">
          <w:rPr>
            <w:rStyle w:val="Hyperlink"/>
            <w:rFonts w:ascii="Calibri" w:eastAsia="Arial" w:hAnsi="Calibri" w:cs="Times New Roman"/>
            <w:sz w:val="32"/>
            <w:szCs w:val="32"/>
            <w:lang w:eastAsia="en-GB"/>
          </w:rPr>
          <w:t>: Volunteer Role Description</w:t>
        </w:r>
      </w:hyperlink>
      <w:r w:rsidR="00C57505" w:rsidRPr="003B1E35">
        <w:rPr>
          <w:rFonts w:ascii="Calibri" w:eastAsia="Arial" w:hAnsi="Calibri" w:cs="Times New Roman"/>
          <w:color w:val="244061"/>
          <w:sz w:val="32"/>
          <w:szCs w:val="32"/>
          <w:lang w:eastAsia="en-GB"/>
        </w:rPr>
        <w:t xml:space="preserve"> </w:t>
      </w:r>
      <w:r w:rsidR="00BD4B7F" w:rsidRPr="003B1E35">
        <w:rPr>
          <w:rFonts w:ascii="Calibri" w:eastAsia="Arial" w:hAnsi="Calibri" w:cs="Times New Roman"/>
          <w:color w:val="244061"/>
          <w:sz w:val="32"/>
          <w:szCs w:val="32"/>
          <w:lang w:eastAsia="en-GB"/>
        </w:rPr>
        <w:tab/>
      </w:r>
      <w:r w:rsidR="00BD4B7F" w:rsidRPr="003B1E35">
        <w:rPr>
          <w:rFonts w:ascii="Calibri" w:eastAsia="Arial" w:hAnsi="Calibri" w:cs="Times New Roman"/>
          <w:color w:val="244061"/>
          <w:sz w:val="32"/>
          <w:szCs w:val="32"/>
          <w:lang w:eastAsia="en-GB"/>
        </w:rPr>
        <w:tab/>
      </w:r>
      <w:r w:rsidR="00BD4B7F" w:rsidRPr="003B1E35">
        <w:rPr>
          <w:rFonts w:ascii="Calibri" w:eastAsia="Arial" w:hAnsi="Calibri" w:cs="Times New Roman"/>
          <w:color w:val="244061"/>
          <w:sz w:val="32"/>
          <w:szCs w:val="32"/>
          <w:lang w:eastAsia="en-GB"/>
        </w:rPr>
        <w:tab/>
      </w:r>
      <w:r w:rsidR="00BD4B7F" w:rsidRPr="003B1E35">
        <w:rPr>
          <w:rFonts w:ascii="Calibri" w:eastAsia="Arial" w:hAnsi="Calibri" w:cs="Times New Roman"/>
          <w:color w:val="244061"/>
          <w:sz w:val="32"/>
          <w:szCs w:val="32"/>
          <w:lang w:eastAsia="en-GB"/>
        </w:rPr>
        <w:tab/>
      </w:r>
      <w:r w:rsidR="00BD4B7F" w:rsidRPr="003B1E35">
        <w:rPr>
          <w:rFonts w:ascii="Calibri" w:eastAsia="Arial" w:hAnsi="Calibri" w:cs="Times New Roman"/>
          <w:color w:val="244061"/>
          <w:sz w:val="32"/>
          <w:szCs w:val="32"/>
          <w:lang w:eastAsia="en-GB"/>
        </w:rPr>
        <w:tab/>
        <w:t>2</w:t>
      </w:r>
    </w:p>
    <w:p w14:paraId="42F49EA1" w14:textId="3E55ADC7" w:rsidR="00C57505" w:rsidRPr="00C57505" w:rsidRDefault="000A3E1E" w:rsidP="00F12DEC">
      <w:pPr>
        <w:keepNext/>
        <w:keepLines/>
        <w:spacing w:before="240" w:after="0" w:line="240" w:lineRule="auto"/>
        <w:outlineLvl w:val="0"/>
        <w:rPr>
          <w:rFonts w:ascii="Calibri" w:eastAsia="Arial" w:hAnsi="Calibri" w:cs="Times New Roman"/>
          <w:color w:val="244061"/>
          <w:sz w:val="32"/>
          <w:szCs w:val="32"/>
          <w:lang w:eastAsia="en-GB"/>
        </w:rPr>
      </w:pPr>
      <w:hyperlink w:anchor="_Section_2:_Role_1" w:history="1">
        <w:r w:rsidR="00C57505" w:rsidRPr="003B1E35">
          <w:rPr>
            <w:rStyle w:val="Hyperlink"/>
            <w:rFonts w:ascii="Calibri" w:eastAsia="Arial" w:hAnsi="Calibri" w:cs="Times New Roman"/>
            <w:sz w:val="32"/>
            <w:szCs w:val="32"/>
            <w:lang w:eastAsia="en-GB"/>
          </w:rPr>
          <w:t xml:space="preserve">Section </w:t>
        </w:r>
        <w:r w:rsidR="003B1E35" w:rsidRPr="003B1E35">
          <w:rPr>
            <w:rStyle w:val="Hyperlink"/>
            <w:rFonts w:ascii="Calibri" w:eastAsia="Arial" w:hAnsi="Calibri" w:cs="Times New Roman"/>
            <w:sz w:val="32"/>
            <w:szCs w:val="32"/>
            <w:lang w:eastAsia="en-GB"/>
          </w:rPr>
          <w:t>2</w:t>
        </w:r>
        <w:r w:rsidR="00C57505" w:rsidRPr="003B1E35">
          <w:rPr>
            <w:rStyle w:val="Hyperlink"/>
            <w:rFonts w:ascii="Calibri" w:eastAsia="Arial" w:hAnsi="Calibri" w:cs="Times New Roman"/>
            <w:sz w:val="32"/>
            <w:szCs w:val="32"/>
            <w:lang w:eastAsia="en-GB"/>
          </w:rPr>
          <w:t>: Volunteer Person Specifications</w:t>
        </w:r>
      </w:hyperlink>
      <w:r w:rsidR="00BD4B7F" w:rsidRPr="003B1E35">
        <w:rPr>
          <w:rFonts w:ascii="Calibri" w:eastAsia="Arial" w:hAnsi="Calibri" w:cs="Times New Roman"/>
          <w:color w:val="244061"/>
          <w:sz w:val="32"/>
          <w:szCs w:val="32"/>
          <w:lang w:eastAsia="en-GB"/>
        </w:rPr>
        <w:tab/>
      </w:r>
      <w:r w:rsidR="00F12DEC">
        <w:rPr>
          <w:rFonts w:ascii="Calibri" w:eastAsia="Arial" w:hAnsi="Calibri" w:cs="Times New Roman"/>
          <w:color w:val="244061"/>
          <w:sz w:val="32"/>
          <w:szCs w:val="32"/>
          <w:lang w:eastAsia="en-GB"/>
        </w:rPr>
        <w:tab/>
      </w:r>
      <w:r w:rsidR="00BD4B7F" w:rsidRPr="003B1E35">
        <w:rPr>
          <w:rFonts w:ascii="Calibri" w:eastAsia="Arial" w:hAnsi="Calibri" w:cs="Times New Roman"/>
          <w:color w:val="244061"/>
          <w:sz w:val="32"/>
          <w:szCs w:val="32"/>
          <w:lang w:eastAsia="en-GB"/>
        </w:rPr>
        <w:tab/>
      </w:r>
      <w:r w:rsidR="00BD4B7F" w:rsidRPr="003B1E35">
        <w:rPr>
          <w:rFonts w:ascii="Calibri" w:eastAsia="Arial" w:hAnsi="Calibri" w:cs="Times New Roman"/>
          <w:color w:val="244061"/>
          <w:sz w:val="32"/>
          <w:szCs w:val="32"/>
          <w:lang w:eastAsia="en-GB"/>
        </w:rPr>
        <w:tab/>
        <w:t>3</w:t>
      </w:r>
    </w:p>
    <w:p w14:paraId="19EC2730" w14:textId="3B6E95FE" w:rsidR="00C57505" w:rsidRPr="00C57505" w:rsidRDefault="000A3E1E" w:rsidP="00F12DEC">
      <w:pPr>
        <w:keepNext/>
        <w:keepLines/>
        <w:spacing w:before="240" w:after="0" w:line="240" w:lineRule="auto"/>
        <w:outlineLvl w:val="0"/>
        <w:rPr>
          <w:rFonts w:ascii="Calibri" w:eastAsia="Arial" w:hAnsi="Calibri" w:cs="Times New Roman"/>
          <w:color w:val="244061"/>
          <w:sz w:val="32"/>
          <w:szCs w:val="32"/>
          <w:lang w:eastAsia="en-GB"/>
        </w:rPr>
      </w:pPr>
      <w:hyperlink w:anchor="_Section_5:_Application" w:history="1">
        <w:r w:rsidR="00C57505" w:rsidRPr="003B1E35">
          <w:rPr>
            <w:rStyle w:val="Hyperlink"/>
            <w:rFonts w:ascii="Calibri" w:eastAsia="Arial" w:hAnsi="Calibri" w:cs="Times New Roman"/>
            <w:sz w:val="32"/>
            <w:szCs w:val="32"/>
            <w:lang w:eastAsia="en-GB"/>
          </w:rPr>
          <w:t xml:space="preserve">Section </w:t>
        </w:r>
        <w:r w:rsidR="003B1E35" w:rsidRPr="003B1E35">
          <w:rPr>
            <w:rStyle w:val="Hyperlink"/>
            <w:rFonts w:ascii="Calibri" w:eastAsia="Arial" w:hAnsi="Calibri" w:cs="Times New Roman"/>
            <w:sz w:val="32"/>
            <w:szCs w:val="32"/>
            <w:lang w:eastAsia="en-GB"/>
          </w:rPr>
          <w:t>4</w:t>
        </w:r>
        <w:r w:rsidR="00C57505" w:rsidRPr="003B1E35">
          <w:rPr>
            <w:rStyle w:val="Hyperlink"/>
            <w:rFonts w:ascii="Calibri" w:eastAsia="Arial" w:hAnsi="Calibri" w:cs="Times New Roman"/>
            <w:sz w:val="32"/>
            <w:szCs w:val="32"/>
            <w:lang w:eastAsia="en-GB"/>
          </w:rPr>
          <w:t>: Volunteer Application Form</w:t>
        </w:r>
      </w:hyperlink>
      <w:r w:rsidR="00C57505" w:rsidRPr="003B1E35">
        <w:rPr>
          <w:rFonts w:ascii="Calibri" w:eastAsia="Arial" w:hAnsi="Calibri" w:cs="Times New Roman"/>
          <w:color w:val="244061"/>
          <w:sz w:val="32"/>
          <w:szCs w:val="32"/>
          <w:lang w:eastAsia="en-GB"/>
        </w:rPr>
        <w:t xml:space="preserve"> </w:t>
      </w:r>
      <w:r w:rsidR="00BD4B7F" w:rsidRPr="003B1E35">
        <w:rPr>
          <w:rFonts w:ascii="Calibri" w:eastAsia="Arial" w:hAnsi="Calibri" w:cs="Times New Roman"/>
          <w:color w:val="244061"/>
          <w:sz w:val="32"/>
          <w:szCs w:val="32"/>
          <w:lang w:eastAsia="en-GB"/>
        </w:rPr>
        <w:tab/>
      </w:r>
      <w:r w:rsidR="00BD4B7F" w:rsidRPr="003B1E35">
        <w:rPr>
          <w:rFonts w:ascii="Calibri" w:eastAsia="Arial" w:hAnsi="Calibri" w:cs="Times New Roman"/>
          <w:color w:val="244061"/>
          <w:sz w:val="32"/>
          <w:szCs w:val="32"/>
          <w:lang w:eastAsia="en-GB"/>
        </w:rPr>
        <w:tab/>
      </w:r>
      <w:r w:rsidR="00BD4B7F" w:rsidRPr="003B1E35">
        <w:rPr>
          <w:rFonts w:ascii="Calibri" w:eastAsia="Arial" w:hAnsi="Calibri" w:cs="Times New Roman"/>
          <w:color w:val="244061"/>
          <w:sz w:val="32"/>
          <w:szCs w:val="32"/>
          <w:lang w:eastAsia="en-GB"/>
        </w:rPr>
        <w:tab/>
      </w:r>
      <w:r w:rsidR="00BD4B7F" w:rsidRPr="003B1E35">
        <w:rPr>
          <w:rFonts w:ascii="Calibri" w:eastAsia="Arial" w:hAnsi="Calibri" w:cs="Times New Roman"/>
          <w:color w:val="244061"/>
          <w:sz w:val="32"/>
          <w:szCs w:val="32"/>
          <w:lang w:eastAsia="en-GB"/>
        </w:rPr>
        <w:tab/>
      </w:r>
      <w:r w:rsidR="00BD4B7F" w:rsidRPr="003B1E35">
        <w:rPr>
          <w:rFonts w:ascii="Calibri" w:eastAsia="Arial" w:hAnsi="Calibri" w:cs="Times New Roman"/>
          <w:color w:val="244061"/>
          <w:sz w:val="32"/>
          <w:szCs w:val="32"/>
          <w:lang w:eastAsia="en-GB"/>
        </w:rPr>
        <w:tab/>
        <w:t>4</w:t>
      </w:r>
    </w:p>
    <w:p w14:paraId="0DFB8A79" w14:textId="38533F52" w:rsidR="00C57505" w:rsidRPr="00C57505" w:rsidRDefault="000A3E1E" w:rsidP="00F12DEC">
      <w:pPr>
        <w:keepNext/>
        <w:keepLines/>
        <w:spacing w:before="240" w:after="0" w:line="240" w:lineRule="auto"/>
        <w:outlineLvl w:val="0"/>
        <w:rPr>
          <w:rFonts w:ascii="Calibri" w:eastAsia="Arial" w:hAnsi="Calibri" w:cs="Times New Roman"/>
          <w:color w:val="244061"/>
          <w:sz w:val="32"/>
          <w:szCs w:val="32"/>
          <w:lang w:eastAsia="en-GB"/>
        </w:rPr>
      </w:pPr>
      <w:hyperlink w:anchor="_Section_8:_Interviews" w:history="1">
        <w:r w:rsidR="00C57505" w:rsidRPr="003B1E35">
          <w:rPr>
            <w:rStyle w:val="Hyperlink"/>
            <w:rFonts w:ascii="Calibri" w:eastAsia="Arial" w:hAnsi="Calibri" w:cs="Times New Roman"/>
            <w:sz w:val="32"/>
            <w:szCs w:val="32"/>
            <w:lang w:eastAsia="en-GB"/>
          </w:rPr>
          <w:t xml:space="preserve">Section </w:t>
        </w:r>
        <w:r w:rsidR="003B1E35" w:rsidRPr="003B1E35">
          <w:rPr>
            <w:rStyle w:val="Hyperlink"/>
            <w:rFonts w:ascii="Calibri" w:eastAsia="Arial" w:hAnsi="Calibri" w:cs="Times New Roman"/>
            <w:sz w:val="32"/>
            <w:szCs w:val="32"/>
            <w:lang w:eastAsia="en-GB"/>
          </w:rPr>
          <w:t>7</w:t>
        </w:r>
        <w:r w:rsidR="00C57505" w:rsidRPr="003B1E35">
          <w:rPr>
            <w:rStyle w:val="Hyperlink"/>
            <w:rFonts w:ascii="Calibri" w:eastAsia="Arial" w:hAnsi="Calibri" w:cs="Times New Roman"/>
            <w:sz w:val="32"/>
            <w:szCs w:val="32"/>
            <w:lang w:eastAsia="en-GB"/>
          </w:rPr>
          <w:t>: Example Interview Questions</w:t>
        </w:r>
      </w:hyperlink>
      <w:r w:rsidR="00C57505" w:rsidRPr="003B1E35">
        <w:rPr>
          <w:rFonts w:ascii="Calibri" w:eastAsia="Arial" w:hAnsi="Calibri" w:cs="Times New Roman"/>
          <w:color w:val="244061"/>
          <w:sz w:val="32"/>
          <w:szCs w:val="32"/>
          <w:lang w:eastAsia="en-GB"/>
        </w:rPr>
        <w:t xml:space="preserve"> </w:t>
      </w:r>
      <w:r w:rsidR="00BD4B7F" w:rsidRPr="003B1E35">
        <w:rPr>
          <w:rFonts w:ascii="Calibri" w:eastAsia="Arial" w:hAnsi="Calibri" w:cs="Times New Roman"/>
          <w:color w:val="244061"/>
          <w:sz w:val="32"/>
          <w:szCs w:val="32"/>
          <w:lang w:eastAsia="en-GB"/>
        </w:rPr>
        <w:tab/>
      </w:r>
      <w:r w:rsidR="00BD4B7F" w:rsidRPr="003B1E35">
        <w:rPr>
          <w:rFonts w:ascii="Calibri" w:eastAsia="Arial" w:hAnsi="Calibri" w:cs="Times New Roman"/>
          <w:color w:val="244061"/>
          <w:sz w:val="32"/>
          <w:szCs w:val="32"/>
          <w:lang w:eastAsia="en-GB"/>
        </w:rPr>
        <w:tab/>
      </w:r>
      <w:r w:rsidR="00BD4B7F" w:rsidRPr="003B1E35">
        <w:rPr>
          <w:rFonts w:ascii="Calibri" w:eastAsia="Arial" w:hAnsi="Calibri" w:cs="Times New Roman"/>
          <w:color w:val="244061"/>
          <w:sz w:val="32"/>
          <w:szCs w:val="32"/>
          <w:lang w:eastAsia="en-GB"/>
        </w:rPr>
        <w:tab/>
      </w:r>
      <w:r w:rsidR="003B1E35">
        <w:rPr>
          <w:rFonts w:ascii="Calibri" w:eastAsia="Arial" w:hAnsi="Calibri" w:cs="Times New Roman"/>
          <w:color w:val="244061"/>
          <w:sz w:val="32"/>
          <w:szCs w:val="32"/>
          <w:lang w:eastAsia="en-GB"/>
        </w:rPr>
        <w:tab/>
      </w:r>
      <w:r w:rsidR="00BD4B7F" w:rsidRPr="003B1E35">
        <w:rPr>
          <w:rFonts w:ascii="Calibri" w:eastAsia="Arial" w:hAnsi="Calibri" w:cs="Times New Roman"/>
          <w:color w:val="244061"/>
          <w:sz w:val="32"/>
          <w:szCs w:val="32"/>
          <w:lang w:eastAsia="en-GB"/>
        </w:rPr>
        <w:t>6</w:t>
      </w:r>
    </w:p>
    <w:p w14:paraId="07B3288A" w14:textId="20E5315A" w:rsidR="00C57505" w:rsidRPr="00C57505" w:rsidRDefault="000A3E1E" w:rsidP="00F12DEC">
      <w:pPr>
        <w:keepNext/>
        <w:keepLines/>
        <w:spacing w:before="240" w:after="0" w:line="240" w:lineRule="auto"/>
        <w:outlineLvl w:val="0"/>
        <w:rPr>
          <w:rFonts w:ascii="Calibri" w:eastAsia="Arial" w:hAnsi="Calibri" w:cs="Times New Roman"/>
          <w:color w:val="244061"/>
          <w:sz w:val="32"/>
          <w:szCs w:val="32"/>
          <w:lang w:eastAsia="en-GB"/>
        </w:rPr>
      </w:pPr>
      <w:hyperlink w:anchor="_Section_9:_Pre" w:history="1">
        <w:r w:rsidR="00C57505" w:rsidRPr="003B1E35">
          <w:rPr>
            <w:rStyle w:val="Hyperlink"/>
            <w:rFonts w:ascii="Calibri" w:eastAsia="Arial" w:hAnsi="Calibri" w:cs="Times New Roman"/>
            <w:sz w:val="32"/>
            <w:szCs w:val="32"/>
            <w:lang w:eastAsia="en-GB"/>
          </w:rPr>
          <w:t xml:space="preserve">Section </w:t>
        </w:r>
        <w:r w:rsidR="003B1E35" w:rsidRPr="003B1E35">
          <w:rPr>
            <w:rStyle w:val="Hyperlink"/>
            <w:rFonts w:ascii="Calibri" w:eastAsia="Arial" w:hAnsi="Calibri" w:cs="Times New Roman"/>
            <w:sz w:val="32"/>
            <w:szCs w:val="32"/>
            <w:lang w:eastAsia="en-GB"/>
          </w:rPr>
          <w:t>8</w:t>
        </w:r>
        <w:r w:rsidR="00C57505" w:rsidRPr="003B1E35">
          <w:rPr>
            <w:rStyle w:val="Hyperlink"/>
            <w:rFonts w:ascii="Calibri" w:eastAsia="Arial" w:hAnsi="Calibri" w:cs="Times New Roman"/>
            <w:sz w:val="32"/>
            <w:szCs w:val="32"/>
            <w:lang w:eastAsia="en-GB"/>
          </w:rPr>
          <w:t>: Reference Request Form (Volunteers)</w:t>
        </w:r>
      </w:hyperlink>
      <w:r w:rsidR="00C57505" w:rsidRPr="003B1E35">
        <w:rPr>
          <w:rFonts w:ascii="Calibri" w:eastAsia="Arial" w:hAnsi="Calibri" w:cs="Times New Roman"/>
          <w:color w:val="244061"/>
          <w:sz w:val="32"/>
          <w:szCs w:val="32"/>
          <w:lang w:eastAsia="en-GB"/>
        </w:rPr>
        <w:t xml:space="preserve"> </w:t>
      </w:r>
      <w:r w:rsidR="00BD4B7F" w:rsidRPr="003B1E35">
        <w:rPr>
          <w:rFonts w:ascii="Calibri" w:eastAsia="Arial" w:hAnsi="Calibri" w:cs="Times New Roman"/>
          <w:color w:val="244061"/>
          <w:sz w:val="32"/>
          <w:szCs w:val="32"/>
          <w:lang w:eastAsia="en-GB"/>
        </w:rPr>
        <w:tab/>
      </w:r>
      <w:r w:rsidR="00BD4B7F" w:rsidRPr="003B1E35">
        <w:rPr>
          <w:rFonts w:ascii="Calibri" w:eastAsia="Arial" w:hAnsi="Calibri" w:cs="Times New Roman"/>
          <w:color w:val="244061"/>
          <w:sz w:val="32"/>
          <w:szCs w:val="32"/>
          <w:lang w:eastAsia="en-GB"/>
        </w:rPr>
        <w:tab/>
      </w:r>
      <w:r w:rsidR="00BD4B7F" w:rsidRPr="003B1E35">
        <w:rPr>
          <w:rFonts w:ascii="Calibri" w:eastAsia="Arial" w:hAnsi="Calibri" w:cs="Times New Roman"/>
          <w:color w:val="244061"/>
          <w:sz w:val="32"/>
          <w:szCs w:val="32"/>
          <w:lang w:eastAsia="en-GB"/>
        </w:rPr>
        <w:tab/>
        <w:t>8</w:t>
      </w:r>
    </w:p>
    <w:p w14:paraId="0915A26A" w14:textId="7729F051" w:rsidR="005D6556" w:rsidRPr="005D6556" w:rsidRDefault="000A3E1E" w:rsidP="00F12DEC">
      <w:pPr>
        <w:keepNext/>
        <w:keepLines/>
        <w:spacing w:before="240" w:after="0" w:line="240" w:lineRule="auto"/>
        <w:outlineLvl w:val="0"/>
        <w:rPr>
          <w:rFonts w:ascii="Calibri" w:eastAsia="Arial" w:hAnsi="Calibri" w:cs="Times New Roman"/>
          <w:color w:val="244061"/>
          <w:sz w:val="32"/>
          <w:szCs w:val="32"/>
          <w:lang w:eastAsia="en-GB"/>
        </w:rPr>
      </w:pPr>
      <w:hyperlink w:anchor="_Section_10:_Disclosure" w:history="1">
        <w:r w:rsidR="005D6556" w:rsidRPr="003B1E35">
          <w:rPr>
            <w:rStyle w:val="Hyperlink"/>
            <w:rFonts w:ascii="Calibri" w:eastAsia="Arial" w:hAnsi="Calibri" w:cs="Times New Roman"/>
            <w:sz w:val="32"/>
            <w:szCs w:val="32"/>
            <w:lang w:eastAsia="en-GB"/>
          </w:rPr>
          <w:t xml:space="preserve">Section </w:t>
        </w:r>
        <w:r w:rsidR="003B1E35" w:rsidRPr="003B1E35">
          <w:rPr>
            <w:rStyle w:val="Hyperlink"/>
            <w:rFonts w:ascii="Calibri" w:eastAsia="Arial" w:hAnsi="Calibri" w:cs="Times New Roman"/>
            <w:sz w:val="32"/>
            <w:szCs w:val="32"/>
            <w:lang w:eastAsia="en-GB"/>
          </w:rPr>
          <w:t>9</w:t>
        </w:r>
        <w:r w:rsidR="005D6556" w:rsidRPr="003B1E35">
          <w:rPr>
            <w:rStyle w:val="Hyperlink"/>
            <w:rFonts w:ascii="Calibri" w:eastAsia="Arial" w:hAnsi="Calibri" w:cs="Times New Roman"/>
            <w:sz w:val="32"/>
            <w:szCs w:val="32"/>
            <w:lang w:eastAsia="en-GB"/>
          </w:rPr>
          <w:t>: DBS Eligibility Guidance</w:t>
        </w:r>
      </w:hyperlink>
      <w:r w:rsidR="00BD4B7F" w:rsidRPr="003B1E35">
        <w:rPr>
          <w:rFonts w:ascii="Calibri" w:eastAsia="Arial" w:hAnsi="Calibri" w:cs="Times New Roman"/>
          <w:color w:val="244061"/>
          <w:sz w:val="32"/>
          <w:szCs w:val="32"/>
          <w:lang w:eastAsia="en-GB"/>
        </w:rPr>
        <w:tab/>
      </w:r>
      <w:r w:rsidR="00BD4B7F" w:rsidRPr="003B1E35">
        <w:rPr>
          <w:rFonts w:ascii="Calibri" w:eastAsia="Arial" w:hAnsi="Calibri" w:cs="Times New Roman"/>
          <w:color w:val="244061"/>
          <w:sz w:val="32"/>
          <w:szCs w:val="32"/>
          <w:lang w:eastAsia="en-GB"/>
        </w:rPr>
        <w:tab/>
      </w:r>
      <w:r w:rsidR="00BD4B7F" w:rsidRPr="003B1E35">
        <w:rPr>
          <w:rFonts w:ascii="Calibri" w:eastAsia="Arial" w:hAnsi="Calibri" w:cs="Times New Roman"/>
          <w:color w:val="244061"/>
          <w:sz w:val="32"/>
          <w:szCs w:val="32"/>
          <w:lang w:eastAsia="en-GB"/>
        </w:rPr>
        <w:tab/>
      </w:r>
      <w:r w:rsidR="00F12DEC">
        <w:rPr>
          <w:rFonts w:ascii="Calibri" w:eastAsia="Arial" w:hAnsi="Calibri" w:cs="Times New Roman"/>
          <w:color w:val="244061"/>
          <w:sz w:val="32"/>
          <w:szCs w:val="32"/>
          <w:lang w:eastAsia="en-GB"/>
        </w:rPr>
        <w:tab/>
      </w:r>
      <w:r w:rsidR="003B1E35">
        <w:rPr>
          <w:rFonts w:ascii="Calibri" w:eastAsia="Arial" w:hAnsi="Calibri" w:cs="Times New Roman"/>
          <w:color w:val="244061"/>
          <w:sz w:val="32"/>
          <w:szCs w:val="32"/>
          <w:lang w:eastAsia="en-GB"/>
        </w:rPr>
        <w:tab/>
      </w:r>
      <w:r w:rsidR="00BD4B7F" w:rsidRPr="003B1E35">
        <w:rPr>
          <w:rFonts w:ascii="Calibri" w:eastAsia="Arial" w:hAnsi="Calibri" w:cs="Times New Roman"/>
          <w:color w:val="244061"/>
          <w:sz w:val="32"/>
          <w:szCs w:val="32"/>
          <w:lang w:eastAsia="en-GB"/>
        </w:rPr>
        <w:t>10</w:t>
      </w:r>
    </w:p>
    <w:p w14:paraId="1640DC5D" w14:textId="66DCA267" w:rsidR="005D6556" w:rsidRPr="005D6556" w:rsidRDefault="000A3E1E" w:rsidP="00F12DEC">
      <w:pPr>
        <w:keepNext/>
        <w:keepLines/>
        <w:spacing w:before="240" w:after="0" w:line="240" w:lineRule="auto"/>
        <w:outlineLvl w:val="0"/>
        <w:rPr>
          <w:rFonts w:ascii="Calibri" w:eastAsia="Arial" w:hAnsi="Calibri" w:cs="Times New Roman"/>
          <w:color w:val="244061"/>
          <w:sz w:val="32"/>
          <w:szCs w:val="32"/>
          <w:lang w:eastAsia="en-GB"/>
        </w:rPr>
      </w:pPr>
      <w:hyperlink w:anchor="_Section_11:_Dealing" w:history="1">
        <w:r w:rsidR="005D6556" w:rsidRPr="003B1E35">
          <w:rPr>
            <w:rStyle w:val="Hyperlink"/>
            <w:rFonts w:ascii="Calibri" w:eastAsia="Arial" w:hAnsi="Calibri" w:cs="Times New Roman"/>
            <w:sz w:val="32"/>
            <w:szCs w:val="32"/>
            <w:lang w:eastAsia="en-GB"/>
          </w:rPr>
          <w:t xml:space="preserve">Section </w:t>
        </w:r>
        <w:r w:rsidR="00C21BE9">
          <w:rPr>
            <w:rStyle w:val="Hyperlink"/>
            <w:rFonts w:ascii="Calibri" w:eastAsia="Arial" w:hAnsi="Calibri" w:cs="Times New Roman"/>
            <w:sz w:val="32"/>
            <w:szCs w:val="32"/>
            <w:lang w:eastAsia="en-GB"/>
          </w:rPr>
          <w:t>10</w:t>
        </w:r>
        <w:r w:rsidR="005D6556" w:rsidRPr="003B1E35">
          <w:rPr>
            <w:rStyle w:val="Hyperlink"/>
            <w:rFonts w:ascii="Calibri" w:eastAsia="Arial" w:hAnsi="Calibri" w:cs="Times New Roman"/>
            <w:sz w:val="32"/>
            <w:szCs w:val="32"/>
            <w:lang w:eastAsia="en-GB"/>
          </w:rPr>
          <w:t>: Risk Assessment Form Template</w:t>
        </w:r>
      </w:hyperlink>
      <w:r w:rsidR="00BD4B7F" w:rsidRPr="003B1E35">
        <w:rPr>
          <w:rFonts w:ascii="Calibri" w:eastAsia="Arial" w:hAnsi="Calibri" w:cs="Times New Roman"/>
          <w:color w:val="244061"/>
          <w:sz w:val="32"/>
          <w:szCs w:val="32"/>
          <w:lang w:eastAsia="en-GB"/>
        </w:rPr>
        <w:tab/>
      </w:r>
      <w:r w:rsidR="00F12DEC">
        <w:rPr>
          <w:rFonts w:ascii="Calibri" w:eastAsia="Arial" w:hAnsi="Calibri" w:cs="Times New Roman"/>
          <w:color w:val="244061"/>
          <w:sz w:val="32"/>
          <w:szCs w:val="32"/>
          <w:lang w:eastAsia="en-GB"/>
        </w:rPr>
        <w:tab/>
      </w:r>
      <w:r w:rsidR="00BD4B7F" w:rsidRPr="003B1E35">
        <w:rPr>
          <w:rFonts w:ascii="Calibri" w:eastAsia="Arial" w:hAnsi="Calibri" w:cs="Times New Roman"/>
          <w:color w:val="244061"/>
          <w:sz w:val="32"/>
          <w:szCs w:val="32"/>
          <w:lang w:eastAsia="en-GB"/>
        </w:rPr>
        <w:tab/>
      </w:r>
      <w:r w:rsidR="003B1E35">
        <w:rPr>
          <w:rFonts w:ascii="Calibri" w:eastAsia="Arial" w:hAnsi="Calibri" w:cs="Times New Roman"/>
          <w:color w:val="244061"/>
          <w:sz w:val="32"/>
          <w:szCs w:val="32"/>
          <w:lang w:eastAsia="en-GB"/>
        </w:rPr>
        <w:tab/>
      </w:r>
      <w:r w:rsidR="00BD4B7F" w:rsidRPr="003B1E35">
        <w:rPr>
          <w:rFonts w:ascii="Calibri" w:eastAsia="Arial" w:hAnsi="Calibri" w:cs="Times New Roman"/>
          <w:color w:val="244061"/>
          <w:sz w:val="32"/>
          <w:szCs w:val="32"/>
          <w:lang w:eastAsia="en-GB"/>
        </w:rPr>
        <w:t>13</w:t>
      </w:r>
    </w:p>
    <w:p w14:paraId="2DDE8CC5" w14:textId="0AB04BF2" w:rsidR="005D6556" w:rsidRPr="005D6556" w:rsidRDefault="000A3E1E" w:rsidP="00F12DEC">
      <w:pPr>
        <w:keepNext/>
        <w:keepLines/>
        <w:spacing w:before="240" w:after="0" w:line="240" w:lineRule="auto"/>
        <w:outlineLvl w:val="0"/>
        <w:rPr>
          <w:rFonts w:ascii="Calibri" w:eastAsia="Arial" w:hAnsi="Calibri" w:cs="Times New Roman"/>
          <w:color w:val="244061"/>
          <w:sz w:val="32"/>
          <w:szCs w:val="32"/>
          <w:lang w:eastAsia="en-GB"/>
        </w:rPr>
      </w:pPr>
      <w:hyperlink w:anchor="_Section_11_Appointment" w:history="1">
        <w:r w:rsidR="005D6556" w:rsidRPr="003B1E35">
          <w:rPr>
            <w:rStyle w:val="Hyperlink"/>
            <w:rFonts w:ascii="Calibri" w:eastAsia="Arial" w:hAnsi="Calibri" w:cs="Times New Roman"/>
            <w:sz w:val="32"/>
            <w:szCs w:val="32"/>
            <w:lang w:eastAsia="en-GB"/>
          </w:rPr>
          <w:t>Section 11: Volunteer Appointment Letter Template</w:t>
        </w:r>
      </w:hyperlink>
      <w:r w:rsidR="005D6556" w:rsidRPr="003B1E35">
        <w:rPr>
          <w:rFonts w:ascii="Calibri" w:eastAsia="Arial" w:hAnsi="Calibri" w:cs="Times New Roman"/>
          <w:color w:val="244061"/>
          <w:sz w:val="32"/>
          <w:szCs w:val="32"/>
          <w:lang w:eastAsia="en-GB"/>
        </w:rPr>
        <w:t xml:space="preserve"> </w:t>
      </w:r>
      <w:r w:rsidR="00BD4B7F" w:rsidRPr="003B1E35">
        <w:rPr>
          <w:rFonts w:ascii="Calibri" w:eastAsia="Arial" w:hAnsi="Calibri" w:cs="Times New Roman"/>
          <w:color w:val="244061"/>
          <w:sz w:val="32"/>
          <w:szCs w:val="32"/>
          <w:lang w:eastAsia="en-GB"/>
        </w:rPr>
        <w:tab/>
      </w:r>
      <w:r w:rsidR="00BD4B7F" w:rsidRPr="003B1E35">
        <w:rPr>
          <w:rFonts w:ascii="Calibri" w:eastAsia="Arial" w:hAnsi="Calibri" w:cs="Times New Roman"/>
          <w:color w:val="244061"/>
          <w:sz w:val="32"/>
          <w:szCs w:val="32"/>
          <w:lang w:eastAsia="en-GB"/>
        </w:rPr>
        <w:tab/>
        <w:t>15</w:t>
      </w:r>
    </w:p>
    <w:p w14:paraId="4E8A2C3E" w14:textId="6A2D46A7" w:rsidR="003B1E35" w:rsidRPr="003B1E35" w:rsidRDefault="000A3E1E" w:rsidP="00F12DEC">
      <w:pPr>
        <w:keepNext/>
        <w:keepLines/>
        <w:spacing w:before="240" w:after="0" w:line="240" w:lineRule="auto"/>
        <w:outlineLvl w:val="0"/>
        <w:rPr>
          <w:rFonts w:ascii="Calibri" w:eastAsia="Arial" w:hAnsi="Calibri" w:cs="Times New Roman"/>
          <w:color w:val="244061"/>
          <w:sz w:val="32"/>
          <w:szCs w:val="32"/>
          <w:lang w:eastAsia="en-GB"/>
        </w:rPr>
      </w:pPr>
      <w:hyperlink w:anchor="_Section_13_Induction" w:history="1">
        <w:r w:rsidR="005D6556" w:rsidRPr="003B1E35">
          <w:rPr>
            <w:rStyle w:val="Hyperlink"/>
            <w:rFonts w:ascii="Calibri" w:eastAsia="Arial" w:hAnsi="Calibri" w:cs="Times New Roman"/>
            <w:sz w:val="32"/>
            <w:szCs w:val="32"/>
            <w:lang w:eastAsia="en-GB"/>
          </w:rPr>
          <w:t>Section 1</w:t>
        </w:r>
        <w:r w:rsidR="003B1E35" w:rsidRPr="003B1E35">
          <w:rPr>
            <w:rStyle w:val="Hyperlink"/>
            <w:rFonts w:ascii="Calibri" w:eastAsia="Arial" w:hAnsi="Calibri" w:cs="Times New Roman"/>
            <w:sz w:val="32"/>
            <w:szCs w:val="32"/>
            <w:lang w:eastAsia="en-GB"/>
          </w:rPr>
          <w:t>2</w:t>
        </w:r>
        <w:r w:rsidR="005D6556" w:rsidRPr="003B1E35">
          <w:rPr>
            <w:rStyle w:val="Hyperlink"/>
            <w:rFonts w:ascii="Calibri" w:eastAsia="Arial" w:hAnsi="Calibri" w:cs="Times New Roman"/>
            <w:sz w:val="32"/>
            <w:szCs w:val="32"/>
            <w:lang w:eastAsia="en-GB"/>
          </w:rPr>
          <w:t>: Induction Checklist</w:t>
        </w:r>
      </w:hyperlink>
      <w:r w:rsidR="00BD4B7F" w:rsidRPr="003B1E35">
        <w:rPr>
          <w:rFonts w:ascii="Calibri" w:eastAsia="Arial" w:hAnsi="Calibri" w:cs="Times New Roman"/>
          <w:color w:val="244061"/>
          <w:sz w:val="32"/>
          <w:szCs w:val="32"/>
          <w:lang w:eastAsia="en-GB"/>
        </w:rPr>
        <w:tab/>
      </w:r>
      <w:r w:rsidR="00BD4B7F" w:rsidRPr="003B1E35">
        <w:rPr>
          <w:rFonts w:ascii="Calibri" w:eastAsia="Arial" w:hAnsi="Calibri" w:cs="Times New Roman"/>
          <w:color w:val="244061"/>
          <w:sz w:val="32"/>
          <w:szCs w:val="32"/>
          <w:lang w:eastAsia="en-GB"/>
        </w:rPr>
        <w:tab/>
      </w:r>
      <w:r w:rsidR="00BD4B7F" w:rsidRPr="003B1E35">
        <w:rPr>
          <w:rFonts w:ascii="Calibri" w:eastAsia="Arial" w:hAnsi="Calibri" w:cs="Times New Roman"/>
          <w:color w:val="244061"/>
          <w:sz w:val="32"/>
          <w:szCs w:val="32"/>
          <w:lang w:eastAsia="en-GB"/>
        </w:rPr>
        <w:tab/>
      </w:r>
      <w:r w:rsidR="00BD4B7F" w:rsidRPr="003B1E35">
        <w:rPr>
          <w:rFonts w:ascii="Calibri" w:eastAsia="Arial" w:hAnsi="Calibri" w:cs="Times New Roman"/>
          <w:color w:val="244061"/>
          <w:sz w:val="32"/>
          <w:szCs w:val="32"/>
          <w:lang w:eastAsia="en-GB"/>
        </w:rPr>
        <w:tab/>
      </w:r>
      <w:r w:rsidR="00BD4B7F" w:rsidRPr="003B1E35">
        <w:rPr>
          <w:rFonts w:ascii="Calibri" w:eastAsia="Arial" w:hAnsi="Calibri" w:cs="Times New Roman"/>
          <w:color w:val="244061"/>
          <w:sz w:val="32"/>
          <w:szCs w:val="32"/>
          <w:lang w:eastAsia="en-GB"/>
        </w:rPr>
        <w:tab/>
      </w:r>
      <w:r w:rsidR="00BD4B7F" w:rsidRPr="003B1E35">
        <w:rPr>
          <w:rFonts w:ascii="Calibri" w:eastAsia="Arial" w:hAnsi="Calibri" w:cs="Times New Roman"/>
          <w:color w:val="244061"/>
          <w:sz w:val="32"/>
          <w:szCs w:val="32"/>
          <w:lang w:eastAsia="en-GB"/>
        </w:rPr>
        <w:tab/>
        <w:t>16</w:t>
      </w:r>
    </w:p>
    <w:p w14:paraId="286B0D00" w14:textId="4456DC15" w:rsidR="005D6556" w:rsidRDefault="000A3E1E" w:rsidP="00F12DEC">
      <w:pPr>
        <w:keepNext/>
        <w:keepLines/>
        <w:spacing w:before="240" w:after="0" w:line="240" w:lineRule="auto"/>
        <w:outlineLvl w:val="0"/>
        <w:rPr>
          <w:rFonts w:ascii="Calibri" w:eastAsia="Arial" w:hAnsi="Calibri" w:cs="Times New Roman"/>
          <w:color w:val="244061"/>
          <w:sz w:val="32"/>
          <w:szCs w:val="32"/>
          <w:lang w:eastAsia="en-GB"/>
        </w:rPr>
      </w:pPr>
      <w:hyperlink w:anchor="_Section_15_Ongoing" w:history="1">
        <w:r w:rsidR="005D6556" w:rsidRPr="003B1E35">
          <w:rPr>
            <w:rStyle w:val="Hyperlink"/>
            <w:rFonts w:ascii="Calibri" w:eastAsia="Arial" w:hAnsi="Calibri" w:cs="Times New Roman"/>
            <w:sz w:val="32"/>
            <w:szCs w:val="32"/>
            <w:lang w:eastAsia="en-GB"/>
          </w:rPr>
          <w:t>Section 1</w:t>
        </w:r>
        <w:r w:rsidR="003B1E35" w:rsidRPr="003B1E35">
          <w:rPr>
            <w:rStyle w:val="Hyperlink"/>
            <w:rFonts w:ascii="Calibri" w:eastAsia="Arial" w:hAnsi="Calibri" w:cs="Times New Roman"/>
            <w:sz w:val="32"/>
            <w:szCs w:val="32"/>
            <w:lang w:eastAsia="en-GB"/>
          </w:rPr>
          <w:t>4:</w:t>
        </w:r>
        <w:r w:rsidR="005D6556" w:rsidRPr="003B1E35">
          <w:rPr>
            <w:rStyle w:val="Hyperlink"/>
            <w:rFonts w:ascii="Calibri" w:eastAsia="Arial" w:hAnsi="Calibri" w:cs="Times New Roman"/>
            <w:sz w:val="32"/>
            <w:szCs w:val="32"/>
            <w:lang w:eastAsia="en-GB"/>
          </w:rPr>
          <w:t xml:space="preserve"> Volunteer Support Meeting Template</w:t>
        </w:r>
      </w:hyperlink>
      <w:r w:rsidR="005D6556">
        <w:rPr>
          <w:rFonts w:ascii="Calibri" w:eastAsia="Arial" w:hAnsi="Calibri" w:cs="Times New Roman"/>
          <w:color w:val="244061"/>
          <w:sz w:val="32"/>
          <w:szCs w:val="32"/>
          <w:lang w:eastAsia="en-GB"/>
        </w:rPr>
        <w:t xml:space="preserve"> </w:t>
      </w:r>
      <w:r w:rsidR="00BD4B7F">
        <w:rPr>
          <w:rFonts w:ascii="Calibri" w:eastAsia="Arial" w:hAnsi="Calibri" w:cs="Times New Roman"/>
          <w:color w:val="244061"/>
          <w:sz w:val="32"/>
          <w:szCs w:val="32"/>
          <w:lang w:eastAsia="en-GB"/>
        </w:rPr>
        <w:tab/>
      </w:r>
      <w:r w:rsidR="003B1E35">
        <w:rPr>
          <w:rFonts w:ascii="Calibri" w:eastAsia="Arial" w:hAnsi="Calibri" w:cs="Times New Roman"/>
          <w:color w:val="244061"/>
          <w:sz w:val="32"/>
          <w:szCs w:val="32"/>
          <w:lang w:eastAsia="en-GB"/>
        </w:rPr>
        <w:tab/>
      </w:r>
      <w:r w:rsidR="00F12DEC">
        <w:rPr>
          <w:rFonts w:ascii="Calibri" w:eastAsia="Arial" w:hAnsi="Calibri" w:cs="Times New Roman"/>
          <w:color w:val="244061"/>
          <w:sz w:val="32"/>
          <w:szCs w:val="32"/>
          <w:lang w:eastAsia="en-GB"/>
        </w:rPr>
        <w:tab/>
      </w:r>
      <w:r w:rsidR="00BD4B7F">
        <w:rPr>
          <w:rFonts w:ascii="Calibri" w:eastAsia="Arial" w:hAnsi="Calibri" w:cs="Times New Roman"/>
          <w:color w:val="244061"/>
          <w:sz w:val="32"/>
          <w:szCs w:val="32"/>
          <w:lang w:eastAsia="en-GB"/>
        </w:rPr>
        <w:t>17</w:t>
      </w:r>
    </w:p>
    <w:p w14:paraId="19C7E0B4" w14:textId="4C9EF91A" w:rsidR="005D6556" w:rsidRPr="005D6556" w:rsidRDefault="005D6556" w:rsidP="005D6556">
      <w:pPr>
        <w:keepNext/>
        <w:keepLines/>
        <w:spacing w:before="240" w:after="0" w:line="240" w:lineRule="auto"/>
        <w:outlineLvl w:val="0"/>
        <w:rPr>
          <w:rFonts w:ascii="Calibri" w:eastAsia="Arial" w:hAnsi="Calibri" w:cs="Times New Roman"/>
          <w:color w:val="244061"/>
          <w:sz w:val="32"/>
          <w:szCs w:val="32"/>
          <w:lang w:eastAsia="en-GB"/>
        </w:rPr>
      </w:pPr>
    </w:p>
    <w:p w14:paraId="5907AA0B" w14:textId="77777777" w:rsidR="005D6556" w:rsidRPr="005D6556" w:rsidRDefault="005D6556" w:rsidP="005D6556">
      <w:pPr>
        <w:pStyle w:val="ListParagraph"/>
        <w:rPr>
          <w:rFonts w:ascii="Calibri" w:eastAsia="Arial" w:hAnsi="Calibri" w:cs="Times New Roman"/>
          <w:color w:val="244061"/>
          <w:sz w:val="32"/>
          <w:szCs w:val="32"/>
          <w:lang w:eastAsia="en-GB"/>
        </w:rPr>
      </w:pPr>
    </w:p>
    <w:p w14:paraId="79DDF926" w14:textId="77777777" w:rsidR="005D6556" w:rsidRPr="005D6556" w:rsidRDefault="005D6556" w:rsidP="005D6556">
      <w:pPr>
        <w:keepNext/>
        <w:keepLines/>
        <w:spacing w:before="240" w:after="0" w:line="240" w:lineRule="auto"/>
        <w:outlineLvl w:val="0"/>
        <w:rPr>
          <w:rFonts w:ascii="Calibri" w:eastAsia="Arial" w:hAnsi="Calibri" w:cs="Times New Roman"/>
          <w:color w:val="244061"/>
          <w:sz w:val="32"/>
          <w:szCs w:val="32"/>
          <w:lang w:eastAsia="en-GB"/>
        </w:rPr>
      </w:pPr>
    </w:p>
    <w:p w14:paraId="3D7CD1A6" w14:textId="77777777" w:rsidR="00C57505" w:rsidRPr="00C57505" w:rsidRDefault="00C57505" w:rsidP="00C57505">
      <w:pPr>
        <w:keepNext/>
        <w:keepLines/>
        <w:spacing w:before="240" w:after="0" w:line="240" w:lineRule="auto"/>
        <w:outlineLvl w:val="0"/>
        <w:rPr>
          <w:rFonts w:ascii="Calibri" w:eastAsia="Arial" w:hAnsi="Calibri" w:cs="Times New Roman"/>
          <w:color w:val="244061"/>
          <w:sz w:val="32"/>
          <w:szCs w:val="32"/>
          <w:lang w:eastAsia="en-GB"/>
        </w:rPr>
      </w:pPr>
    </w:p>
    <w:p w14:paraId="4A0E628F" w14:textId="77777777" w:rsidR="00C57505" w:rsidRPr="00C57505" w:rsidRDefault="00C57505" w:rsidP="00C57505">
      <w:pPr>
        <w:spacing w:after="0" w:line="240" w:lineRule="auto"/>
        <w:rPr>
          <w:rFonts w:ascii="Cambria" w:eastAsia="MS Mincho" w:hAnsi="Cambria" w:cs="Times New Roman"/>
          <w:sz w:val="24"/>
          <w:szCs w:val="24"/>
          <w:lang w:eastAsia="en-GB"/>
        </w:rPr>
      </w:pPr>
    </w:p>
    <w:p w14:paraId="03279069" w14:textId="77777777" w:rsidR="00C57505" w:rsidRDefault="00C57505" w:rsidP="00C57505">
      <w:pPr>
        <w:rPr>
          <w:lang w:eastAsia="en-GB"/>
        </w:rPr>
      </w:pPr>
    </w:p>
    <w:p w14:paraId="16A5E0DF" w14:textId="77777777" w:rsidR="0041370A" w:rsidRPr="0041370A" w:rsidRDefault="00C57505" w:rsidP="0041370A">
      <w:pPr>
        <w:pStyle w:val="NoSpacing"/>
        <w:spacing w:line="360" w:lineRule="auto"/>
        <w:jc w:val="both"/>
        <w:rPr>
          <w:rFonts w:asciiTheme="majorHAnsi" w:eastAsia="Arial" w:hAnsiTheme="majorHAnsi" w:cstheme="majorBidi"/>
          <w:color w:val="1F3864" w:themeColor="accent1" w:themeShade="80"/>
          <w:sz w:val="32"/>
          <w:szCs w:val="32"/>
          <w:lang w:eastAsia="en-GB"/>
        </w:rPr>
      </w:pPr>
      <w:r>
        <w:rPr>
          <w:lang w:eastAsia="en-GB"/>
        </w:rPr>
        <w:br w:type="page"/>
      </w:r>
      <w:r w:rsidR="0041370A" w:rsidRPr="0041370A">
        <w:rPr>
          <w:rFonts w:asciiTheme="majorHAnsi" w:eastAsia="Arial" w:hAnsiTheme="majorHAnsi" w:cstheme="majorBidi"/>
          <w:color w:val="1F3864" w:themeColor="accent1" w:themeShade="80"/>
          <w:sz w:val="32"/>
          <w:szCs w:val="32"/>
          <w:lang w:eastAsia="en-GB"/>
        </w:rPr>
        <w:lastRenderedPageBreak/>
        <w:t xml:space="preserve">Safer Recruitment &amp; People Management Process Checklist </w:t>
      </w:r>
    </w:p>
    <w:p w14:paraId="74B07F16" w14:textId="5BE44322" w:rsidR="0041370A" w:rsidRPr="0041370A" w:rsidRDefault="0041370A" w:rsidP="0041370A">
      <w:pPr>
        <w:spacing w:after="0" w:line="360" w:lineRule="auto"/>
        <w:rPr>
          <w:rFonts w:ascii="Arial" w:eastAsia="Arial" w:hAnsi="Arial" w:cs="Arial"/>
          <w:lang w:eastAsia="en-GB"/>
        </w:rPr>
      </w:pPr>
      <w:r w:rsidRPr="0041370A">
        <w:rPr>
          <w:rFonts w:ascii="Arial" w:eastAsia="Arial" w:hAnsi="Arial" w:cs="Arial"/>
          <w:lang w:eastAsia="en-GB"/>
        </w:rPr>
        <w:t>This checklist is designed to help those using th</w:t>
      </w:r>
      <w:r w:rsidR="00F12DEC">
        <w:rPr>
          <w:rFonts w:ascii="Arial" w:eastAsia="Arial" w:hAnsi="Arial" w:cs="Arial"/>
          <w:lang w:eastAsia="en-GB"/>
        </w:rPr>
        <w:t xml:space="preserve">e Safer Recruitment &amp; People Management Guidance </w:t>
      </w:r>
      <w:r w:rsidRPr="0041370A">
        <w:rPr>
          <w:rFonts w:ascii="Arial" w:eastAsia="Arial" w:hAnsi="Arial" w:cs="Arial"/>
          <w:lang w:eastAsia="en-GB"/>
        </w:rPr>
        <w:t>follow a clear step</w:t>
      </w:r>
      <w:r w:rsidR="002D76EF">
        <w:rPr>
          <w:rFonts w:ascii="Arial" w:eastAsia="Arial" w:hAnsi="Arial" w:cs="Arial"/>
          <w:lang w:eastAsia="en-GB"/>
        </w:rPr>
        <w:t>-</w:t>
      </w:r>
      <w:r w:rsidRPr="0041370A">
        <w:rPr>
          <w:rFonts w:ascii="Arial" w:eastAsia="Arial" w:hAnsi="Arial" w:cs="Arial"/>
          <w:lang w:eastAsia="en-GB"/>
        </w:rPr>
        <w:t>by</w:t>
      </w:r>
      <w:r w:rsidR="002D76EF">
        <w:rPr>
          <w:rFonts w:ascii="Arial" w:eastAsia="Arial" w:hAnsi="Arial" w:cs="Arial"/>
          <w:lang w:eastAsia="en-GB"/>
        </w:rPr>
        <w:t>-</w:t>
      </w:r>
      <w:r w:rsidRPr="0041370A">
        <w:rPr>
          <w:rFonts w:ascii="Arial" w:eastAsia="Arial" w:hAnsi="Arial" w:cs="Arial"/>
          <w:lang w:eastAsia="en-GB"/>
        </w:rPr>
        <w:t xml:space="preserve">step process. </w:t>
      </w:r>
    </w:p>
    <w:p w14:paraId="3208520C" w14:textId="77777777" w:rsidR="0041370A" w:rsidRPr="0041370A" w:rsidRDefault="0041370A" w:rsidP="0041370A">
      <w:pPr>
        <w:spacing w:after="0" w:line="360" w:lineRule="auto"/>
        <w:rPr>
          <w:rFonts w:ascii="Arial" w:eastAsia="Arial" w:hAnsi="Arial" w:cs="Arial"/>
          <w:lang w:eastAsia="en-GB"/>
        </w:rPr>
      </w:pPr>
    </w:p>
    <w:p w14:paraId="0440754C" w14:textId="72A56853" w:rsidR="0041370A" w:rsidRPr="0041370A" w:rsidRDefault="0041370A" w:rsidP="0041370A">
      <w:pPr>
        <w:spacing w:after="0" w:line="360" w:lineRule="auto"/>
        <w:rPr>
          <w:rFonts w:ascii="Arial" w:eastAsia="Arial" w:hAnsi="Arial" w:cs="Arial"/>
          <w:lang w:eastAsia="en-GB"/>
        </w:rPr>
      </w:pPr>
      <w:r w:rsidRPr="0041370A">
        <w:rPr>
          <w:rFonts w:ascii="Arial" w:eastAsia="Arial" w:hAnsi="Arial" w:cs="Arial"/>
          <w:lang w:eastAsia="en-GB"/>
        </w:rPr>
        <w:t xml:space="preserve">It can be used each time there is a relevant role to fill but can also be used as a self-assessment/audit tool to identify areas within your process that might need improvement to ensure it meets the </w:t>
      </w:r>
      <w:r w:rsidR="00F12DEC">
        <w:rPr>
          <w:rFonts w:ascii="Arial" w:eastAsia="Arial" w:hAnsi="Arial" w:cs="Arial"/>
          <w:lang w:eastAsia="en-GB"/>
        </w:rPr>
        <w:t>Guidance Requirements</w:t>
      </w:r>
      <w:r w:rsidRPr="0041370A">
        <w:rPr>
          <w:rFonts w:ascii="Arial" w:eastAsia="Arial" w:hAnsi="Arial" w:cs="Arial"/>
          <w:lang w:eastAsia="en-GB"/>
        </w:rPr>
        <w:t>.</w:t>
      </w:r>
    </w:p>
    <w:p w14:paraId="37E09D68" w14:textId="77777777" w:rsidR="0041370A" w:rsidRPr="0041370A" w:rsidRDefault="0041370A" w:rsidP="0041370A">
      <w:pPr>
        <w:spacing w:after="0" w:line="240" w:lineRule="auto"/>
        <w:rPr>
          <w:rFonts w:ascii="Arial" w:eastAsia="Arial" w:hAnsi="Arial" w:cs="Arial"/>
          <w:lang w:eastAsia="en-GB"/>
        </w:rPr>
      </w:pPr>
    </w:p>
    <w:p w14:paraId="3F036C7B" w14:textId="6219B267" w:rsidR="0041370A" w:rsidRDefault="0041370A" w:rsidP="0041370A">
      <w:pPr>
        <w:spacing w:after="0" w:line="360" w:lineRule="auto"/>
        <w:rPr>
          <w:rFonts w:ascii="Arial" w:eastAsia="Arial" w:hAnsi="Arial" w:cs="Arial"/>
          <w:lang w:eastAsia="en-GB"/>
        </w:rPr>
      </w:pPr>
      <w:r w:rsidRPr="0041370A">
        <w:rPr>
          <w:rFonts w:ascii="Arial" w:eastAsia="Arial" w:hAnsi="Arial" w:cs="Arial"/>
          <w:lang w:eastAsia="en-GB"/>
        </w:rPr>
        <w:t>Each section described in th</w:t>
      </w:r>
      <w:r w:rsidR="00F12DEC">
        <w:rPr>
          <w:rFonts w:ascii="Arial" w:eastAsia="Arial" w:hAnsi="Arial" w:cs="Arial"/>
          <w:lang w:eastAsia="en-GB"/>
        </w:rPr>
        <w:t xml:space="preserve">e Requirements </w:t>
      </w:r>
      <w:r w:rsidRPr="0041370A">
        <w:rPr>
          <w:rFonts w:ascii="Arial" w:eastAsia="Arial" w:hAnsi="Arial" w:cs="Arial"/>
          <w:lang w:eastAsia="en-GB"/>
        </w:rPr>
        <w:t xml:space="preserve">corresponds with the relevant step listed.  </w:t>
      </w:r>
    </w:p>
    <w:p w14:paraId="0EDDF535" w14:textId="77777777" w:rsidR="00F12DEC" w:rsidRPr="0041370A" w:rsidRDefault="00F12DEC" w:rsidP="0041370A">
      <w:pPr>
        <w:spacing w:after="0" w:line="360" w:lineRule="auto"/>
        <w:rPr>
          <w:rFonts w:ascii="Arial" w:eastAsia="Arial" w:hAnsi="Arial" w:cs="Arial"/>
          <w:lang w:eastAsia="en-GB"/>
        </w:rPr>
      </w:pPr>
    </w:p>
    <w:tbl>
      <w:tblPr>
        <w:tblStyle w:val="TableGrid5"/>
        <w:tblW w:w="10916" w:type="dxa"/>
        <w:tblInd w:w="-856" w:type="dxa"/>
        <w:tblLayout w:type="fixed"/>
        <w:tblLook w:val="04A0" w:firstRow="1" w:lastRow="0" w:firstColumn="1" w:lastColumn="0" w:noHBand="0" w:noVBand="1"/>
      </w:tblPr>
      <w:tblGrid>
        <w:gridCol w:w="851"/>
        <w:gridCol w:w="2268"/>
        <w:gridCol w:w="3544"/>
        <w:gridCol w:w="1276"/>
        <w:gridCol w:w="2977"/>
      </w:tblGrid>
      <w:tr w:rsidR="0041370A" w:rsidRPr="0041370A" w14:paraId="1848CD12" w14:textId="77777777" w:rsidTr="006410EB">
        <w:tc>
          <w:tcPr>
            <w:tcW w:w="851" w:type="dxa"/>
            <w:shd w:val="clear" w:color="auto" w:fill="4472C4" w:themeFill="accent1"/>
          </w:tcPr>
          <w:p w14:paraId="01659263" w14:textId="77777777" w:rsidR="0041370A" w:rsidRPr="0041370A" w:rsidRDefault="0041370A" w:rsidP="0041370A">
            <w:pPr>
              <w:jc w:val="center"/>
              <w:rPr>
                <w:rFonts w:ascii="Arial" w:hAnsi="Arial" w:cs="Arial"/>
                <w:color w:val="FFFFFF" w:themeColor="background1"/>
              </w:rPr>
            </w:pPr>
            <w:r w:rsidRPr="0041370A">
              <w:rPr>
                <w:rFonts w:ascii="Arial" w:hAnsi="Arial" w:cs="Arial"/>
                <w:color w:val="FFFFFF" w:themeColor="background1"/>
              </w:rPr>
              <w:t>Step</w:t>
            </w:r>
          </w:p>
        </w:tc>
        <w:tc>
          <w:tcPr>
            <w:tcW w:w="2268" w:type="dxa"/>
            <w:shd w:val="clear" w:color="auto" w:fill="4472C4" w:themeFill="accent1"/>
          </w:tcPr>
          <w:p w14:paraId="30ADA26D" w14:textId="77777777" w:rsidR="0041370A" w:rsidRPr="0041370A" w:rsidRDefault="0041370A" w:rsidP="0041370A">
            <w:pPr>
              <w:jc w:val="center"/>
              <w:rPr>
                <w:rFonts w:ascii="Arial" w:hAnsi="Arial" w:cs="Arial"/>
                <w:color w:val="FFFFFF" w:themeColor="background1"/>
              </w:rPr>
            </w:pPr>
            <w:r w:rsidRPr="0041370A">
              <w:rPr>
                <w:rFonts w:ascii="Arial" w:hAnsi="Arial" w:cs="Arial"/>
                <w:color w:val="FFFFFF" w:themeColor="background1"/>
              </w:rPr>
              <w:t>Section</w:t>
            </w:r>
          </w:p>
        </w:tc>
        <w:tc>
          <w:tcPr>
            <w:tcW w:w="3544" w:type="dxa"/>
            <w:shd w:val="clear" w:color="auto" w:fill="4472C4" w:themeFill="accent1"/>
          </w:tcPr>
          <w:p w14:paraId="103D0DDD" w14:textId="77777777" w:rsidR="0041370A" w:rsidRPr="0041370A" w:rsidRDefault="0041370A" w:rsidP="0041370A">
            <w:pPr>
              <w:jc w:val="center"/>
              <w:rPr>
                <w:rFonts w:ascii="Arial" w:hAnsi="Arial" w:cs="Arial"/>
                <w:color w:val="FFFFFF" w:themeColor="background1"/>
              </w:rPr>
            </w:pPr>
            <w:r w:rsidRPr="0041370A">
              <w:rPr>
                <w:rFonts w:ascii="Arial" w:hAnsi="Arial" w:cs="Arial"/>
                <w:color w:val="FFFFFF" w:themeColor="background1"/>
              </w:rPr>
              <w:t>Activity</w:t>
            </w:r>
          </w:p>
        </w:tc>
        <w:tc>
          <w:tcPr>
            <w:tcW w:w="1276" w:type="dxa"/>
            <w:shd w:val="clear" w:color="auto" w:fill="4472C4" w:themeFill="accent1"/>
          </w:tcPr>
          <w:p w14:paraId="1149833C" w14:textId="77777777" w:rsidR="0041370A" w:rsidRPr="0041370A" w:rsidRDefault="0041370A" w:rsidP="0041370A">
            <w:pPr>
              <w:jc w:val="center"/>
              <w:rPr>
                <w:rFonts w:ascii="Arial" w:hAnsi="Arial" w:cs="Arial"/>
                <w:color w:val="FFFFFF" w:themeColor="background1"/>
              </w:rPr>
            </w:pPr>
            <w:r w:rsidRPr="0041370A">
              <w:rPr>
                <w:rFonts w:ascii="Segoe UI Symbol" w:hAnsi="Segoe UI Symbol" w:cs="Segoe UI Symbol"/>
                <w:color w:val="FFFFFF" w:themeColor="background1"/>
              </w:rPr>
              <w:t>✓</w:t>
            </w:r>
            <w:r w:rsidRPr="0041370A">
              <w:rPr>
                <w:rFonts w:ascii="Arial" w:hAnsi="Arial" w:cs="Arial"/>
                <w:color w:val="FFFFFF" w:themeColor="background1"/>
              </w:rPr>
              <w:t xml:space="preserve">/ </w:t>
            </w:r>
            <w:r w:rsidRPr="0041370A">
              <w:rPr>
                <w:rFonts w:ascii="Segoe UI Symbol" w:hAnsi="Segoe UI Symbol" w:cs="Segoe UI Symbol"/>
                <w:color w:val="FFFFFF" w:themeColor="background1"/>
              </w:rPr>
              <w:t>✕</w:t>
            </w:r>
          </w:p>
          <w:p w14:paraId="4C3C4982" w14:textId="77777777" w:rsidR="0041370A" w:rsidRPr="0041370A" w:rsidRDefault="0041370A" w:rsidP="0041370A">
            <w:pPr>
              <w:jc w:val="center"/>
              <w:rPr>
                <w:rFonts w:ascii="Arial" w:hAnsi="Arial" w:cs="Arial"/>
                <w:color w:val="FFFFFF" w:themeColor="background1"/>
              </w:rPr>
            </w:pPr>
          </w:p>
        </w:tc>
        <w:tc>
          <w:tcPr>
            <w:tcW w:w="2977" w:type="dxa"/>
            <w:shd w:val="clear" w:color="auto" w:fill="4472C4" w:themeFill="accent1"/>
          </w:tcPr>
          <w:p w14:paraId="3FDCE4F8" w14:textId="77777777" w:rsidR="0041370A" w:rsidRPr="0041370A" w:rsidRDefault="0041370A" w:rsidP="0041370A">
            <w:pPr>
              <w:jc w:val="center"/>
              <w:rPr>
                <w:rFonts w:ascii="Arial" w:hAnsi="Arial" w:cs="Arial"/>
                <w:color w:val="FFFFFF" w:themeColor="background1"/>
              </w:rPr>
            </w:pPr>
            <w:r w:rsidRPr="0041370A">
              <w:rPr>
                <w:rFonts w:ascii="Arial" w:hAnsi="Arial" w:cs="Arial"/>
                <w:color w:val="FFFFFF" w:themeColor="background1"/>
              </w:rPr>
              <w:t>Action</w:t>
            </w:r>
          </w:p>
        </w:tc>
      </w:tr>
      <w:tr w:rsidR="0041370A" w:rsidRPr="0041370A" w14:paraId="6725E86A" w14:textId="77777777" w:rsidTr="006410EB">
        <w:trPr>
          <w:trHeight w:val="1195"/>
        </w:trPr>
        <w:tc>
          <w:tcPr>
            <w:tcW w:w="851" w:type="dxa"/>
          </w:tcPr>
          <w:p w14:paraId="3BEFF040" w14:textId="77777777" w:rsidR="0041370A" w:rsidRPr="0041370A" w:rsidRDefault="0041370A" w:rsidP="0041370A">
            <w:pPr>
              <w:numPr>
                <w:ilvl w:val="0"/>
                <w:numId w:val="24"/>
              </w:numPr>
              <w:contextualSpacing/>
              <w:jc w:val="both"/>
              <w:rPr>
                <w:rFonts w:ascii="Arial" w:hAnsi="Arial" w:cs="Arial"/>
              </w:rPr>
            </w:pPr>
          </w:p>
        </w:tc>
        <w:tc>
          <w:tcPr>
            <w:tcW w:w="2268" w:type="dxa"/>
          </w:tcPr>
          <w:p w14:paraId="7EE09060" w14:textId="77777777" w:rsidR="0041370A" w:rsidRPr="0041370A" w:rsidRDefault="0041370A" w:rsidP="0041370A">
            <w:pPr>
              <w:rPr>
                <w:rFonts w:ascii="Arial" w:hAnsi="Arial" w:cs="Arial"/>
              </w:rPr>
            </w:pPr>
            <w:r w:rsidRPr="0041370A">
              <w:rPr>
                <w:rFonts w:ascii="Arial" w:hAnsi="Arial" w:cs="Arial"/>
              </w:rPr>
              <w:t xml:space="preserve">Responsibilities </w:t>
            </w:r>
          </w:p>
          <w:p w14:paraId="080FBDDF" w14:textId="77777777" w:rsidR="0041370A" w:rsidRPr="0041370A" w:rsidRDefault="0041370A" w:rsidP="0041370A">
            <w:pPr>
              <w:rPr>
                <w:rFonts w:ascii="Arial" w:hAnsi="Arial" w:cs="Arial"/>
              </w:rPr>
            </w:pPr>
          </w:p>
        </w:tc>
        <w:tc>
          <w:tcPr>
            <w:tcW w:w="3544" w:type="dxa"/>
          </w:tcPr>
          <w:p w14:paraId="5EF3C563" w14:textId="77777777" w:rsidR="0041370A" w:rsidRPr="0041370A" w:rsidRDefault="0041370A" w:rsidP="0041370A">
            <w:pPr>
              <w:numPr>
                <w:ilvl w:val="0"/>
                <w:numId w:val="17"/>
              </w:numPr>
              <w:contextualSpacing/>
              <w:rPr>
                <w:rFonts w:ascii="Arial" w:hAnsi="Arial" w:cs="Arial"/>
              </w:rPr>
            </w:pPr>
            <w:r w:rsidRPr="0041370A">
              <w:rPr>
                <w:rFonts w:ascii="Arial" w:hAnsi="Arial" w:cs="Arial"/>
              </w:rPr>
              <w:t>Ensure individual responsible for appointment is identified.</w:t>
            </w:r>
          </w:p>
          <w:p w14:paraId="48E85BB4" w14:textId="77777777" w:rsidR="0041370A" w:rsidRPr="0041370A" w:rsidRDefault="0041370A" w:rsidP="0041370A">
            <w:pPr>
              <w:numPr>
                <w:ilvl w:val="0"/>
                <w:numId w:val="17"/>
              </w:numPr>
              <w:contextualSpacing/>
              <w:rPr>
                <w:rFonts w:ascii="Arial" w:hAnsi="Arial" w:cs="Arial"/>
              </w:rPr>
            </w:pPr>
            <w:r w:rsidRPr="0041370A">
              <w:rPr>
                <w:rFonts w:ascii="Arial" w:hAnsi="Arial" w:cs="Arial"/>
              </w:rPr>
              <w:t>Identify and train all individuals involved in the recruitment process and those who have ongoing responsibility for identified roles.</w:t>
            </w:r>
          </w:p>
        </w:tc>
        <w:tc>
          <w:tcPr>
            <w:tcW w:w="1276" w:type="dxa"/>
          </w:tcPr>
          <w:p w14:paraId="1512E215" w14:textId="77777777" w:rsidR="0041370A" w:rsidRPr="0041370A" w:rsidRDefault="0041370A" w:rsidP="0041370A">
            <w:pPr>
              <w:ind w:left="360"/>
              <w:contextualSpacing/>
              <w:rPr>
                <w:rFonts w:ascii="Arial" w:hAnsi="Arial" w:cs="Arial"/>
              </w:rPr>
            </w:pPr>
          </w:p>
        </w:tc>
        <w:tc>
          <w:tcPr>
            <w:tcW w:w="2977" w:type="dxa"/>
          </w:tcPr>
          <w:p w14:paraId="1078035E" w14:textId="77777777" w:rsidR="0041370A" w:rsidRPr="0041370A" w:rsidRDefault="0041370A" w:rsidP="0041370A">
            <w:pPr>
              <w:ind w:left="360"/>
              <w:contextualSpacing/>
              <w:rPr>
                <w:rFonts w:ascii="Arial" w:hAnsi="Arial" w:cs="Arial"/>
              </w:rPr>
            </w:pPr>
          </w:p>
        </w:tc>
      </w:tr>
      <w:tr w:rsidR="0041370A" w:rsidRPr="0041370A" w14:paraId="5FC7EB9C" w14:textId="77777777" w:rsidTr="006410EB">
        <w:tc>
          <w:tcPr>
            <w:tcW w:w="851" w:type="dxa"/>
          </w:tcPr>
          <w:p w14:paraId="34521E59" w14:textId="77777777" w:rsidR="0041370A" w:rsidRPr="0041370A" w:rsidRDefault="0041370A" w:rsidP="0041370A">
            <w:pPr>
              <w:numPr>
                <w:ilvl w:val="0"/>
                <w:numId w:val="24"/>
              </w:numPr>
              <w:contextualSpacing/>
              <w:jc w:val="both"/>
              <w:rPr>
                <w:rFonts w:ascii="Arial" w:hAnsi="Arial" w:cs="Arial"/>
              </w:rPr>
            </w:pPr>
          </w:p>
        </w:tc>
        <w:tc>
          <w:tcPr>
            <w:tcW w:w="2268" w:type="dxa"/>
          </w:tcPr>
          <w:p w14:paraId="4D630F21" w14:textId="77777777" w:rsidR="0041370A" w:rsidRPr="0041370A" w:rsidRDefault="0041370A" w:rsidP="0041370A">
            <w:pPr>
              <w:rPr>
                <w:rFonts w:ascii="Arial" w:hAnsi="Arial" w:cs="Arial"/>
              </w:rPr>
            </w:pPr>
            <w:r w:rsidRPr="0041370A">
              <w:rPr>
                <w:rFonts w:ascii="Arial" w:hAnsi="Arial" w:cs="Arial"/>
              </w:rPr>
              <w:t>Role Descriptions &amp; Person Specifications</w:t>
            </w:r>
          </w:p>
        </w:tc>
        <w:tc>
          <w:tcPr>
            <w:tcW w:w="3544" w:type="dxa"/>
          </w:tcPr>
          <w:p w14:paraId="6C4833CF" w14:textId="77777777" w:rsidR="0041370A" w:rsidRPr="0041370A" w:rsidRDefault="0041370A" w:rsidP="0041370A">
            <w:pPr>
              <w:numPr>
                <w:ilvl w:val="0"/>
                <w:numId w:val="17"/>
              </w:numPr>
              <w:contextualSpacing/>
              <w:rPr>
                <w:rFonts w:ascii="Arial" w:hAnsi="Arial" w:cs="Arial"/>
              </w:rPr>
            </w:pPr>
            <w:r w:rsidRPr="0041370A">
              <w:rPr>
                <w:rFonts w:ascii="Arial" w:hAnsi="Arial" w:cs="Arial"/>
              </w:rPr>
              <w:t>Ensure these documents:</w:t>
            </w:r>
          </w:p>
          <w:p w14:paraId="28F88FB3" w14:textId="72FACD5F" w:rsidR="0041370A" w:rsidRPr="0041370A" w:rsidRDefault="002D76EF" w:rsidP="0041370A">
            <w:pPr>
              <w:numPr>
                <w:ilvl w:val="0"/>
                <w:numId w:val="18"/>
              </w:numPr>
              <w:contextualSpacing/>
              <w:rPr>
                <w:rFonts w:ascii="Arial" w:hAnsi="Arial" w:cs="Arial"/>
              </w:rPr>
            </w:pPr>
            <w:r>
              <w:rPr>
                <w:rFonts w:ascii="Arial" w:hAnsi="Arial" w:cs="Arial"/>
              </w:rPr>
              <w:t>u</w:t>
            </w:r>
            <w:r w:rsidR="0041370A" w:rsidRPr="0041370A">
              <w:rPr>
                <w:rFonts w:ascii="Arial" w:hAnsi="Arial" w:cs="Arial"/>
              </w:rPr>
              <w:t>se plain language no jargon or legalese</w:t>
            </w:r>
            <w:r>
              <w:rPr>
                <w:rFonts w:ascii="Arial" w:hAnsi="Arial" w:cs="Arial"/>
              </w:rPr>
              <w:t>.</w:t>
            </w:r>
          </w:p>
          <w:p w14:paraId="62AD9779" w14:textId="1AA5A5E8" w:rsidR="0041370A" w:rsidRPr="0041370A" w:rsidRDefault="002D76EF" w:rsidP="0041370A">
            <w:pPr>
              <w:numPr>
                <w:ilvl w:val="0"/>
                <w:numId w:val="18"/>
              </w:numPr>
              <w:contextualSpacing/>
              <w:rPr>
                <w:rFonts w:ascii="Arial" w:hAnsi="Arial" w:cs="Arial"/>
              </w:rPr>
            </w:pPr>
            <w:r>
              <w:rPr>
                <w:rFonts w:ascii="Arial" w:hAnsi="Arial" w:cs="Arial"/>
              </w:rPr>
              <w:t>r</w:t>
            </w:r>
            <w:r w:rsidR="0041370A" w:rsidRPr="0041370A">
              <w:rPr>
                <w:rFonts w:ascii="Arial" w:hAnsi="Arial" w:cs="Arial"/>
              </w:rPr>
              <w:t>eflect the requirements of the role in a proportionate way</w:t>
            </w:r>
            <w:r>
              <w:rPr>
                <w:rFonts w:ascii="Arial" w:hAnsi="Arial" w:cs="Arial"/>
              </w:rPr>
              <w:t>.</w:t>
            </w:r>
          </w:p>
          <w:p w14:paraId="3898E7CE" w14:textId="5B980DA0" w:rsidR="0041370A" w:rsidRPr="0041370A" w:rsidRDefault="002D76EF" w:rsidP="0041370A">
            <w:pPr>
              <w:numPr>
                <w:ilvl w:val="0"/>
                <w:numId w:val="18"/>
              </w:numPr>
              <w:contextualSpacing/>
              <w:rPr>
                <w:rFonts w:ascii="Arial" w:hAnsi="Arial" w:cs="Arial"/>
              </w:rPr>
            </w:pPr>
            <w:r>
              <w:rPr>
                <w:rFonts w:ascii="Arial" w:hAnsi="Arial" w:cs="Arial"/>
              </w:rPr>
              <w:t>o</w:t>
            </w:r>
            <w:r w:rsidR="0041370A" w:rsidRPr="0041370A">
              <w:rPr>
                <w:rFonts w:ascii="Arial" w:hAnsi="Arial" w:cs="Arial"/>
              </w:rPr>
              <w:t xml:space="preserve">utline the Church </w:t>
            </w:r>
            <w:r>
              <w:rPr>
                <w:rFonts w:ascii="Arial" w:hAnsi="Arial" w:cs="Arial"/>
              </w:rPr>
              <w:t>body</w:t>
            </w:r>
            <w:r w:rsidR="0041370A" w:rsidRPr="0041370A">
              <w:rPr>
                <w:rFonts w:ascii="Arial" w:hAnsi="Arial" w:cs="Arial"/>
              </w:rPr>
              <w:t>’s commitment to safeguarding</w:t>
            </w:r>
            <w:r>
              <w:rPr>
                <w:rFonts w:ascii="Arial" w:hAnsi="Arial" w:cs="Arial"/>
              </w:rPr>
              <w:t>.</w:t>
            </w:r>
          </w:p>
        </w:tc>
        <w:tc>
          <w:tcPr>
            <w:tcW w:w="1276" w:type="dxa"/>
          </w:tcPr>
          <w:p w14:paraId="5D01A46C" w14:textId="77777777" w:rsidR="0041370A" w:rsidRPr="0041370A" w:rsidRDefault="0041370A" w:rsidP="0041370A">
            <w:pPr>
              <w:ind w:left="360"/>
              <w:contextualSpacing/>
              <w:rPr>
                <w:rFonts w:ascii="Arial" w:hAnsi="Arial" w:cs="Arial"/>
              </w:rPr>
            </w:pPr>
          </w:p>
        </w:tc>
        <w:tc>
          <w:tcPr>
            <w:tcW w:w="2977" w:type="dxa"/>
          </w:tcPr>
          <w:p w14:paraId="230DB43A" w14:textId="77777777" w:rsidR="0041370A" w:rsidRPr="0041370A" w:rsidRDefault="0041370A" w:rsidP="0041370A">
            <w:pPr>
              <w:ind w:left="360"/>
              <w:contextualSpacing/>
              <w:rPr>
                <w:rFonts w:ascii="Arial" w:hAnsi="Arial" w:cs="Arial"/>
              </w:rPr>
            </w:pPr>
          </w:p>
        </w:tc>
      </w:tr>
      <w:tr w:rsidR="0041370A" w:rsidRPr="0041370A" w14:paraId="33BDD34F" w14:textId="77777777" w:rsidTr="006410EB">
        <w:tc>
          <w:tcPr>
            <w:tcW w:w="851" w:type="dxa"/>
          </w:tcPr>
          <w:p w14:paraId="13A6B802" w14:textId="77777777" w:rsidR="0041370A" w:rsidRPr="0041370A" w:rsidRDefault="0041370A" w:rsidP="0041370A">
            <w:pPr>
              <w:numPr>
                <w:ilvl w:val="0"/>
                <w:numId w:val="24"/>
              </w:numPr>
              <w:contextualSpacing/>
              <w:jc w:val="both"/>
              <w:rPr>
                <w:rFonts w:ascii="Arial" w:hAnsi="Arial" w:cs="Arial"/>
              </w:rPr>
            </w:pPr>
          </w:p>
        </w:tc>
        <w:tc>
          <w:tcPr>
            <w:tcW w:w="2268" w:type="dxa"/>
          </w:tcPr>
          <w:p w14:paraId="7DEDF39F" w14:textId="77777777" w:rsidR="0041370A" w:rsidRPr="0041370A" w:rsidRDefault="0041370A" w:rsidP="0041370A">
            <w:pPr>
              <w:rPr>
                <w:rFonts w:ascii="Arial" w:hAnsi="Arial" w:cs="Arial"/>
              </w:rPr>
            </w:pPr>
            <w:r w:rsidRPr="0041370A">
              <w:rPr>
                <w:rFonts w:ascii="Arial" w:hAnsi="Arial" w:cs="Arial"/>
              </w:rPr>
              <w:t>Advertising a Role</w:t>
            </w:r>
          </w:p>
          <w:p w14:paraId="2CA8253B" w14:textId="77777777" w:rsidR="0041370A" w:rsidRPr="0041370A" w:rsidRDefault="0041370A" w:rsidP="0041370A">
            <w:pPr>
              <w:rPr>
                <w:rFonts w:ascii="Arial" w:hAnsi="Arial" w:cs="Arial"/>
              </w:rPr>
            </w:pPr>
          </w:p>
        </w:tc>
        <w:tc>
          <w:tcPr>
            <w:tcW w:w="3544" w:type="dxa"/>
          </w:tcPr>
          <w:p w14:paraId="49A915AF" w14:textId="77777777" w:rsidR="0041370A" w:rsidRPr="0041370A" w:rsidRDefault="0041370A" w:rsidP="0041370A">
            <w:pPr>
              <w:numPr>
                <w:ilvl w:val="0"/>
                <w:numId w:val="19"/>
              </w:numPr>
              <w:contextualSpacing/>
              <w:rPr>
                <w:rFonts w:ascii="Arial" w:hAnsi="Arial" w:cs="Arial"/>
              </w:rPr>
            </w:pPr>
            <w:r w:rsidRPr="0041370A">
              <w:rPr>
                <w:rFonts w:ascii="Arial" w:hAnsi="Arial" w:cs="Arial"/>
              </w:rPr>
              <w:t>Ensure all adverts/notices:</w:t>
            </w:r>
          </w:p>
          <w:p w14:paraId="76B1BED3" w14:textId="5188C73E" w:rsidR="0041370A" w:rsidRPr="0041370A" w:rsidRDefault="002D76EF" w:rsidP="0041370A">
            <w:pPr>
              <w:numPr>
                <w:ilvl w:val="0"/>
                <w:numId w:val="18"/>
              </w:numPr>
              <w:contextualSpacing/>
              <w:rPr>
                <w:rFonts w:ascii="Arial" w:hAnsi="Arial" w:cs="Arial"/>
              </w:rPr>
            </w:pPr>
            <w:r>
              <w:rPr>
                <w:rFonts w:ascii="Arial" w:hAnsi="Arial" w:cs="Arial"/>
              </w:rPr>
              <w:t>i</w:t>
            </w:r>
            <w:r w:rsidR="0041370A" w:rsidRPr="0041370A">
              <w:rPr>
                <w:rFonts w:ascii="Arial" w:hAnsi="Arial" w:cs="Arial"/>
              </w:rPr>
              <w:t xml:space="preserve">nclude or provide access to the Church </w:t>
            </w:r>
            <w:r>
              <w:rPr>
                <w:rFonts w:ascii="Arial" w:hAnsi="Arial" w:cs="Arial"/>
              </w:rPr>
              <w:t>body</w:t>
            </w:r>
            <w:r w:rsidR="0041370A" w:rsidRPr="0041370A">
              <w:rPr>
                <w:rFonts w:ascii="Arial" w:hAnsi="Arial" w:cs="Arial"/>
              </w:rPr>
              <w:t>’s safeguarding statement</w:t>
            </w:r>
            <w:r>
              <w:rPr>
                <w:rFonts w:ascii="Arial" w:hAnsi="Arial" w:cs="Arial"/>
              </w:rPr>
              <w:t>.</w:t>
            </w:r>
          </w:p>
          <w:p w14:paraId="1BF2A635" w14:textId="07506E2B" w:rsidR="0041370A" w:rsidRPr="0041370A" w:rsidRDefault="002D76EF" w:rsidP="0041370A">
            <w:pPr>
              <w:numPr>
                <w:ilvl w:val="0"/>
                <w:numId w:val="18"/>
              </w:numPr>
              <w:contextualSpacing/>
              <w:rPr>
                <w:rFonts w:ascii="Arial" w:hAnsi="Arial" w:cs="Arial"/>
              </w:rPr>
            </w:pPr>
            <w:r>
              <w:rPr>
                <w:rFonts w:ascii="Arial" w:hAnsi="Arial" w:cs="Arial"/>
              </w:rPr>
              <w:t>h</w:t>
            </w:r>
            <w:r w:rsidR="0041370A" w:rsidRPr="0041370A">
              <w:rPr>
                <w:rFonts w:ascii="Arial" w:hAnsi="Arial" w:cs="Arial"/>
              </w:rPr>
              <w:t>ighlight the essential requirements for the role</w:t>
            </w:r>
            <w:r>
              <w:rPr>
                <w:rFonts w:ascii="Arial" w:hAnsi="Arial" w:cs="Arial"/>
              </w:rPr>
              <w:t>.</w:t>
            </w:r>
          </w:p>
          <w:p w14:paraId="46DEF4FA" w14:textId="7414B948" w:rsidR="0041370A" w:rsidRPr="0041370A" w:rsidRDefault="002D76EF" w:rsidP="0041370A">
            <w:pPr>
              <w:numPr>
                <w:ilvl w:val="0"/>
                <w:numId w:val="18"/>
              </w:numPr>
              <w:contextualSpacing/>
              <w:rPr>
                <w:rFonts w:ascii="Arial" w:hAnsi="Arial" w:cs="Arial"/>
              </w:rPr>
            </w:pPr>
            <w:r>
              <w:rPr>
                <w:rFonts w:ascii="Arial" w:hAnsi="Arial" w:cs="Arial"/>
              </w:rPr>
              <w:t>o</w:t>
            </w:r>
            <w:r w:rsidR="0041370A" w:rsidRPr="0041370A">
              <w:rPr>
                <w:rFonts w:ascii="Arial" w:hAnsi="Arial" w:cs="Arial"/>
              </w:rPr>
              <w:t>utline pre-appointment checks, including references a</w:t>
            </w:r>
            <w:r w:rsidR="00F12DEC">
              <w:rPr>
                <w:rFonts w:ascii="Arial" w:hAnsi="Arial" w:cs="Arial"/>
              </w:rPr>
              <w:t>n</w:t>
            </w:r>
            <w:r w:rsidR="0041370A" w:rsidRPr="0041370A">
              <w:rPr>
                <w:rFonts w:ascii="Arial" w:hAnsi="Arial" w:cs="Arial"/>
              </w:rPr>
              <w:t>d the appropriate level of DBS check.</w:t>
            </w:r>
          </w:p>
          <w:p w14:paraId="7268FDB9" w14:textId="793007A4" w:rsidR="0041370A" w:rsidRPr="0041370A" w:rsidRDefault="002D76EF" w:rsidP="0041370A">
            <w:pPr>
              <w:numPr>
                <w:ilvl w:val="0"/>
                <w:numId w:val="18"/>
              </w:numPr>
              <w:contextualSpacing/>
              <w:rPr>
                <w:rFonts w:ascii="Arial" w:hAnsi="Arial" w:cs="Arial"/>
              </w:rPr>
            </w:pPr>
            <w:r>
              <w:rPr>
                <w:rFonts w:ascii="Arial" w:hAnsi="Arial" w:cs="Arial"/>
              </w:rPr>
              <w:t>i</w:t>
            </w:r>
            <w:r w:rsidR="0041370A" w:rsidRPr="0041370A">
              <w:rPr>
                <w:rFonts w:ascii="Arial" w:hAnsi="Arial" w:cs="Arial"/>
              </w:rPr>
              <w:t>nclude, only where relevant, statements in relation to regulated activity</w:t>
            </w:r>
            <w:r>
              <w:rPr>
                <w:rFonts w:ascii="Arial" w:hAnsi="Arial" w:cs="Arial"/>
              </w:rPr>
              <w:t>.</w:t>
            </w:r>
          </w:p>
        </w:tc>
        <w:tc>
          <w:tcPr>
            <w:tcW w:w="1276" w:type="dxa"/>
          </w:tcPr>
          <w:p w14:paraId="40DA996B" w14:textId="77777777" w:rsidR="0041370A" w:rsidRPr="0041370A" w:rsidRDefault="0041370A" w:rsidP="0041370A">
            <w:pPr>
              <w:ind w:left="360"/>
              <w:contextualSpacing/>
              <w:rPr>
                <w:rFonts w:ascii="Arial" w:hAnsi="Arial" w:cs="Arial"/>
              </w:rPr>
            </w:pPr>
          </w:p>
        </w:tc>
        <w:tc>
          <w:tcPr>
            <w:tcW w:w="2977" w:type="dxa"/>
          </w:tcPr>
          <w:p w14:paraId="1D3C776A" w14:textId="77777777" w:rsidR="0041370A" w:rsidRPr="0041370A" w:rsidRDefault="0041370A" w:rsidP="0041370A">
            <w:pPr>
              <w:ind w:left="360"/>
              <w:contextualSpacing/>
              <w:rPr>
                <w:rFonts w:ascii="Arial" w:hAnsi="Arial" w:cs="Arial"/>
              </w:rPr>
            </w:pPr>
          </w:p>
        </w:tc>
      </w:tr>
      <w:tr w:rsidR="0041370A" w:rsidRPr="0041370A" w14:paraId="5154C276" w14:textId="77777777" w:rsidTr="006410EB">
        <w:tc>
          <w:tcPr>
            <w:tcW w:w="851" w:type="dxa"/>
          </w:tcPr>
          <w:p w14:paraId="14604136" w14:textId="77777777" w:rsidR="0041370A" w:rsidRPr="0041370A" w:rsidRDefault="0041370A" w:rsidP="0041370A">
            <w:pPr>
              <w:numPr>
                <w:ilvl w:val="0"/>
                <w:numId w:val="24"/>
              </w:numPr>
              <w:contextualSpacing/>
              <w:jc w:val="both"/>
              <w:rPr>
                <w:rFonts w:ascii="Arial" w:hAnsi="Arial" w:cs="Arial"/>
              </w:rPr>
            </w:pPr>
          </w:p>
        </w:tc>
        <w:tc>
          <w:tcPr>
            <w:tcW w:w="2268" w:type="dxa"/>
          </w:tcPr>
          <w:p w14:paraId="4BB28158" w14:textId="77777777" w:rsidR="0041370A" w:rsidRPr="0041370A" w:rsidRDefault="0041370A" w:rsidP="0041370A">
            <w:pPr>
              <w:rPr>
                <w:rFonts w:ascii="Arial" w:hAnsi="Arial" w:cs="Arial"/>
              </w:rPr>
            </w:pPr>
            <w:r w:rsidRPr="0041370A">
              <w:rPr>
                <w:rFonts w:ascii="Arial" w:hAnsi="Arial" w:cs="Arial"/>
              </w:rPr>
              <w:t>Application process</w:t>
            </w:r>
          </w:p>
        </w:tc>
        <w:tc>
          <w:tcPr>
            <w:tcW w:w="3544" w:type="dxa"/>
          </w:tcPr>
          <w:p w14:paraId="1A18E6CF" w14:textId="77777777" w:rsidR="0041370A" w:rsidRPr="0041370A" w:rsidRDefault="0041370A" w:rsidP="0041370A">
            <w:pPr>
              <w:numPr>
                <w:ilvl w:val="0"/>
                <w:numId w:val="17"/>
              </w:numPr>
              <w:contextualSpacing/>
              <w:rPr>
                <w:rFonts w:ascii="Arial" w:hAnsi="Arial" w:cs="Arial"/>
              </w:rPr>
            </w:pPr>
            <w:r w:rsidRPr="0041370A">
              <w:rPr>
                <w:rFonts w:ascii="Arial" w:hAnsi="Arial" w:cs="Arial"/>
              </w:rPr>
              <w:t>Ensure the application form is clear, uses plain language and seeks all relevant information.</w:t>
            </w:r>
          </w:p>
          <w:p w14:paraId="485B64DF" w14:textId="42A20D2C" w:rsidR="0041370A" w:rsidRPr="0041370A" w:rsidRDefault="0041370A" w:rsidP="0041370A">
            <w:pPr>
              <w:numPr>
                <w:ilvl w:val="0"/>
                <w:numId w:val="17"/>
              </w:numPr>
              <w:contextualSpacing/>
              <w:rPr>
                <w:rFonts w:ascii="Arial" w:hAnsi="Arial" w:cs="Arial"/>
              </w:rPr>
            </w:pPr>
            <w:r w:rsidRPr="0041370A">
              <w:rPr>
                <w:rFonts w:ascii="Arial" w:hAnsi="Arial" w:cs="Arial"/>
              </w:rPr>
              <w:lastRenderedPageBreak/>
              <w:t xml:space="preserve">Send applicants information about the values of the Church </w:t>
            </w:r>
            <w:r w:rsidR="002D76EF">
              <w:rPr>
                <w:rFonts w:ascii="Arial" w:hAnsi="Arial" w:cs="Arial"/>
              </w:rPr>
              <w:t>body</w:t>
            </w:r>
            <w:r w:rsidRPr="0041370A">
              <w:rPr>
                <w:rFonts w:ascii="Arial" w:hAnsi="Arial" w:cs="Arial"/>
              </w:rPr>
              <w:t xml:space="preserve"> and the associated expected behaviours</w:t>
            </w:r>
            <w:r w:rsidR="002D76EF">
              <w:rPr>
                <w:rFonts w:ascii="Arial" w:hAnsi="Arial" w:cs="Arial"/>
              </w:rPr>
              <w:t>.</w:t>
            </w:r>
          </w:p>
          <w:p w14:paraId="75399866" w14:textId="704DF7B4" w:rsidR="0041370A" w:rsidRPr="0041370A" w:rsidRDefault="0041370A" w:rsidP="0041370A">
            <w:pPr>
              <w:numPr>
                <w:ilvl w:val="0"/>
                <w:numId w:val="17"/>
              </w:numPr>
              <w:contextualSpacing/>
              <w:rPr>
                <w:rFonts w:ascii="Arial" w:hAnsi="Arial" w:cs="Arial"/>
              </w:rPr>
            </w:pPr>
            <w:r w:rsidRPr="0041370A">
              <w:rPr>
                <w:rFonts w:ascii="Arial" w:hAnsi="Arial" w:cs="Arial"/>
              </w:rPr>
              <w:t>Ensure applicants receive information on the level of criminal record check required</w:t>
            </w:r>
            <w:r w:rsidR="002D76EF">
              <w:rPr>
                <w:rFonts w:ascii="Arial" w:hAnsi="Arial" w:cs="Arial"/>
              </w:rPr>
              <w:t>.</w:t>
            </w:r>
          </w:p>
          <w:p w14:paraId="3D9875A5" w14:textId="73FCFCBB" w:rsidR="0041370A" w:rsidRPr="0041370A" w:rsidRDefault="0041370A" w:rsidP="0041370A">
            <w:pPr>
              <w:numPr>
                <w:ilvl w:val="0"/>
                <w:numId w:val="17"/>
              </w:numPr>
              <w:contextualSpacing/>
              <w:rPr>
                <w:rFonts w:ascii="Arial" w:hAnsi="Arial" w:cs="Arial"/>
              </w:rPr>
            </w:pPr>
            <w:r w:rsidRPr="0041370A">
              <w:rPr>
                <w:rFonts w:ascii="Arial" w:hAnsi="Arial" w:cs="Arial"/>
              </w:rPr>
              <w:t xml:space="preserve">Ensure applicants receive a privacy notice </w:t>
            </w:r>
            <w:r w:rsidR="00F12DEC">
              <w:rPr>
                <w:rFonts w:ascii="Arial" w:hAnsi="Arial" w:cs="Arial"/>
              </w:rPr>
              <w:t>about how</w:t>
            </w:r>
            <w:r w:rsidRPr="0041370A">
              <w:rPr>
                <w:rFonts w:ascii="Arial" w:hAnsi="Arial" w:cs="Arial"/>
              </w:rPr>
              <w:t xml:space="preserve"> their personal data will be processed during the recruitment process.</w:t>
            </w:r>
          </w:p>
        </w:tc>
        <w:tc>
          <w:tcPr>
            <w:tcW w:w="1276" w:type="dxa"/>
          </w:tcPr>
          <w:p w14:paraId="1CE606B2" w14:textId="77777777" w:rsidR="0041370A" w:rsidRPr="0041370A" w:rsidRDefault="0041370A" w:rsidP="0041370A">
            <w:pPr>
              <w:ind w:left="360"/>
              <w:contextualSpacing/>
              <w:rPr>
                <w:rFonts w:ascii="Arial" w:hAnsi="Arial" w:cs="Arial"/>
              </w:rPr>
            </w:pPr>
          </w:p>
        </w:tc>
        <w:tc>
          <w:tcPr>
            <w:tcW w:w="2977" w:type="dxa"/>
          </w:tcPr>
          <w:p w14:paraId="3F9BA6A4" w14:textId="77777777" w:rsidR="0041370A" w:rsidRPr="0041370A" w:rsidRDefault="0041370A" w:rsidP="0041370A">
            <w:pPr>
              <w:ind w:left="360"/>
              <w:contextualSpacing/>
              <w:rPr>
                <w:rFonts w:ascii="Arial" w:hAnsi="Arial" w:cs="Arial"/>
              </w:rPr>
            </w:pPr>
          </w:p>
        </w:tc>
      </w:tr>
      <w:tr w:rsidR="0041370A" w:rsidRPr="0041370A" w14:paraId="4995D437" w14:textId="77777777" w:rsidTr="006410EB">
        <w:tc>
          <w:tcPr>
            <w:tcW w:w="851" w:type="dxa"/>
          </w:tcPr>
          <w:p w14:paraId="3BB4FD63" w14:textId="77777777" w:rsidR="0041370A" w:rsidRPr="0041370A" w:rsidRDefault="0041370A" w:rsidP="0041370A">
            <w:pPr>
              <w:numPr>
                <w:ilvl w:val="0"/>
                <w:numId w:val="24"/>
              </w:numPr>
              <w:contextualSpacing/>
              <w:jc w:val="both"/>
              <w:rPr>
                <w:rFonts w:ascii="Arial" w:hAnsi="Arial" w:cs="Arial"/>
              </w:rPr>
            </w:pPr>
          </w:p>
        </w:tc>
        <w:tc>
          <w:tcPr>
            <w:tcW w:w="2268" w:type="dxa"/>
          </w:tcPr>
          <w:p w14:paraId="2969949C" w14:textId="77777777" w:rsidR="0041370A" w:rsidRPr="0041370A" w:rsidRDefault="0041370A" w:rsidP="0041370A">
            <w:pPr>
              <w:rPr>
                <w:rFonts w:ascii="Arial" w:hAnsi="Arial" w:cs="Arial"/>
              </w:rPr>
            </w:pPr>
            <w:r w:rsidRPr="0041370A">
              <w:rPr>
                <w:rFonts w:ascii="Arial" w:hAnsi="Arial" w:cs="Arial"/>
              </w:rPr>
              <w:t xml:space="preserve">Confidential Declarations </w:t>
            </w:r>
          </w:p>
        </w:tc>
        <w:tc>
          <w:tcPr>
            <w:tcW w:w="3544" w:type="dxa"/>
          </w:tcPr>
          <w:p w14:paraId="5276EFC0" w14:textId="18B92C75" w:rsidR="0041370A" w:rsidRPr="0041370A" w:rsidRDefault="0041370A" w:rsidP="0041370A">
            <w:pPr>
              <w:numPr>
                <w:ilvl w:val="0"/>
                <w:numId w:val="17"/>
              </w:numPr>
              <w:contextualSpacing/>
              <w:rPr>
                <w:rFonts w:ascii="Arial" w:hAnsi="Arial" w:cs="Arial"/>
              </w:rPr>
            </w:pPr>
            <w:r w:rsidRPr="0041370A">
              <w:rPr>
                <w:rFonts w:ascii="Arial" w:hAnsi="Arial" w:cs="Arial"/>
              </w:rPr>
              <w:t xml:space="preserve">Where </w:t>
            </w:r>
            <w:r w:rsidR="00F12DEC">
              <w:rPr>
                <w:rFonts w:ascii="Arial" w:hAnsi="Arial" w:cs="Arial"/>
              </w:rPr>
              <w:t>an enhanced (with/without barred list) DBS check is required</w:t>
            </w:r>
            <w:r w:rsidRPr="0041370A">
              <w:rPr>
                <w:rFonts w:ascii="Arial" w:hAnsi="Arial" w:cs="Arial"/>
              </w:rPr>
              <w:t>, ask candidates to complete the Church of England Confidential Declaration form</w:t>
            </w:r>
            <w:r w:rsidR="002D76EF">
              <w:rPr>
                <w:rFonts w:ascii="Arial" w:hAnsi="Arial" w:cs="Arial"/>
              </w:rPr>
              <w:t>.</w:t>
            </w:r>
          </w:p>
        </w:tc>
        <w:tc>
          <w:tcPr>
            <w:tcW w:w="1276" w:type="dxa"/>
          </w:tcPr>
          <w:p w14:paraId="37D872BD" w14:textId="77777777" w:rsidR="0041370A" w:rsidRPr="0041370A" w:rsidRDefault="0041370A" w:rsidP="0041370A">
            <w:pPr>
              <w:ind w:left="360"/>
              <w:contextualSpacing/>
              <w:rPr>
                <w:rFonts w:ascii="Arial" w:hAnsi="Arial" w:cs="Arial"/>
              </w:rPr>
            </w:pPr>
          </w:p>
        </w:tc>
        <w:tc>
          <w:tcPr>
            <w:tcW w:w="2977" w:type="dxa"/>
          </w:tcPr>
          <w:p w14:paraId="05B69C46" w14:textId="77777777" w:rsidR="0041370A" w:rsidRPr="0041370A" w:rsidRDefault="0041370A" w:rsidP="0041370A">
            <w:pPr>
              <w:ind w:left="360"/>
              <w:contextualSpacing/>
              <w:rPr>
                <w:rFonts w:ascii="Arial" w:hAnsi="Arial" w:cs="Arial"/>
              </w:rPr>
            </w:pPr>
          </w:p>
        </w:tc>
      </w:tr>
      <w:tr w:rsidR="0041370A" w:rsidRPr="0041370A" w14:paraId="3B4C895C" w14:textId="77777777" w:rsidTr="006410EB">
        <w:tc>
          <w:tcPr>
            <w:tcW w:w="851" w:type="dxa"/>
          </w:tcPr>
          <w:p w14:paraId="13FB10F5" w14:textId="77777777" w:rsidR="0041370A" w:rsidRPr="0041370A" w:rsidRDefault="0041370A" w:rsidP="0041370A">
            <w:pPr>
              <w:numPr>
                <w:ilvl w:val="0"/>
                <w:numId w:val="24"/>
              </w:numPr>
              <w:contextualSpacing/>
              <w:jc w:val="both"/>
              <w:rPr>
                <w:rFonts w:ascii="Arial" w:hAnsi="Arial" w:cs="Arial"/>
              </w:rPr>
            </w:pPr>
          </w:p>
        </w:tc>
        <w:tc>
          <w:tcPr>
            <w:tcW w:w="2268" w:type="dxa"/>
          </w:tcPr>
          <w:p w14:paraId="21C64BB7" w14:textId="77777777" w:rsidR="0041370A" w:rsidRPr="0041370A" w:rsidRDefault="0041370A" w:rsidP="0041370A">
            <w:pPr>
              <w:rPr>
                <w:rFonts w:ascii="Arial" w:hAnsi="Arial" w:cs="Arial"/>
              </w:rPr>
            </w:pPr>
            <w:r w:rsidRPr="0041370A">
              <w:rPr>
                <w:rFonts w:ascii="Arial" w:hAnsi="Arial" w:cs="Arial"/>
              </w:rPr>
              <w:t>Shortlisting</w:t>
            </w:r>
          </w:p>
        </w:tc>
        <w:tc>
          <w:tcPr>
            <w:tcW w:w="3544" w:type="dxa"/>
          </w:tcPr>
          <w:p w14:paraId="4F53749C" w14:textId="691D8BD5" w:rsidR="0041370A" w:rsidRPr="0041370A" w:rsidRDefault="0041370A" w:rsidP="0041370A">
            <w:pPr>
              <w:numPr>
                <w:ilvl w:val="0"/>
                <w:numId w:val="17"/>
              </w:numPr>
              <w:contextualSpacing/>
              <w:rPr>
                <w:rFonts w:ascii="Arial" w:hAnsi="Arial" w:cs="Arial"/>
              </w:rPr>
            </w:pPr>
            <w:r w:rsidRPr="0041370A">
              <w:rPr>
                <w:rFonts w:ascii="Arial" w:hAnsi="Arial" w:cs="Arial"/>
              </w:rPr>
              <w:t>Ensure that at least two people are involved in shortlisting applications and use agreed criteria</w:t>
            </w:r>
            <w:r w:rsidR="002D76EF">
              <w:rPr>
                <w:rFonts w:ascii="Arial" w:hAnsi="Arial" w:cs="Arial"/>
              </w:rPr>
              <w:t>.</w:t>
            </w:r>
          </w:p>
          <w:p w14:paraId="4FAD694D" w14:textId="2D8A69FC" w:rsidR="0041370A" w:rsidRPr="0041370A" w:rsidRDefault="0041370A" w:rsidP="0041370A">
            <w:pPr>
              <w:numPr>
                <w:ilvl w:val="0"/>
                <w:numId w:val="17"/>
              </w:numPr>
              <w:contextualSpacing/>
              <w:rPr>
                <w:rFonts w:ascii="Arial" w:hAnsi="Arial" w:cs="Arial"/>
              </w:rPr>
            </w:pPr>
            <w:r w:rsidRPr="0041370A">
              <w:rPr>
                <w:rFonts w:ascii="Arial" w:hAnsi="Arial" w:cs="Arial"/>
              </w:rPr>
              <w:t>Ensure any gaps or inconsistencies on the application form are identified</w:t>
            </w:r>
            <w:r w:rsidR="002D76EF">
              <w:rPr>
                <w:rFonts w:ascii="Arial" w:hAnsi="Arial" w:cs="Arial"/>
              </w:rPr>
              <w:t>.</w:t>
            </w:r>
          </w:p>
        </w:tc>
        <w:tc>
          <w:tcPr>
            <w:tcW w:w="1276" w:type="dxa"/>
          </w:tcPr>
          <w:p w14:paraId="4AAD86A3" w14:textId="77777777" w:rsidR="0041370A" w:rsidRPr="0041370A" w:rsidRDefault="0041370A" w:rsidP="0041370A">
            <w:pPr>
              <w:ind w:left="360"/>
              <w:contextualSpacing/>
              <w:rPr>
                <w:rFonts w:ascii="Arial" w:hAnsi="Arial" w:cs="Arial"/>
              </w:rPr>
            </w:pPr>
          </w:p>
        </w:tc>
        <w:tc>
          <w:tcPr>
            <w:tcW w:w="2977" w:type="dxa"/>
          </w:tcPr>
          <w:p w14:paraId="7E1308FB" w14:textId="77777777" w:rsidR="0041370A" w:rsidRPr="0041370A" w:rsidRDefault="0041370A" w:rsidP="0041370A">
            <w:pPr>
              <w:ind w:left="360"/>
              <w:contextualSpacing/>
              <w:rPr>
                <w:rFonts w:ascii="Arial" w:hAnsi="Arial" w:cs="Arial"/>
              </w:rPr>
            </w:pPr>
          </w:p>
        </w:tc>
      </w:tr>
      <w:tr w:rsidR="0041370A" w:rsidRPr="0041370A" w14:paraId="243F0941" w14:textId="77777777" w:rsidTr="006410EB">
        <w:tc>
          <w:tcPr>
            <w:tcW w:w="851" w:type="dxa"/>
          </w:tcPr>
          <w:p w14:paraId="023E51C9" w14:textId="77777777" w:rsidR="0041370A" w:rsidRPr="0041370A" w:rsidRDefault="0041370A" w:rsidP="0041370A">
            <w:pPr>
              <w:numPr>
                <w:ilvl w:val="0"/>
                <w:numId w:val="24"/>
              </w:numPr>
              <w:contextualSpacing/>
              <w:jc w:val="both"/>
              <w:rPr>
                <w:rFonts w:ascii="Arial" w:hAnsi="Arial" w:cs="Arial"/>
              </w:rPr>
            </w:pPr>
          </w:p>
        </w:tc>
        <w:tc>
          <w:tcPr>
            <w:tcW w:w="2268" w:type="dxa"/>
          </w:tcPr>
          <w:p w14:paraId="2BD44AD0" w14:textId="77777777" w:rsidR="0041370A" w:rsidRPr="0041370A" w:rsidRDefault="0041370A" w:rsidP="0041370A">
            <w:pPr>
              <w:rPr>
                <w:rFonts w:ascii="Arial" w:hAnsi="Arial" w:cs="Arial"/>
              </w:rPr>
            </w:pPr>
            <w:r w:rsidRPr="0041370A">
              <w:rPr>
                <w:rFonts w:ascii="Arial" w:hAnsi="Arial" w:cs="Arial"/>
              </w:rPr>
              <w:t>Interviews and assessment</w:t>
            </w:r>
          </w:p>
        </w:tc>
        <w:tc>
          <w:tcPr>
            <w:tcW w:w="3544" w:type="dxa"/>
          </w:tcPr>
          <w:p w14:paraId="0A46C949" w14:textId="3210A8D6" w:rsidR="0041370A" w:rsidRPr="0041370A" w:rsidRDefault="0041370A" w:rsidP="0041370A">
            <w:pPr>
              <w:numPr>
                <w:ilvl w:val="0"/>
                <w:numId w:val="17"/>
              </w:numPr>
              <w:contextualSpacing/>
              <w:rPr>
                <w:rFonts w:ascii="Arial" w:hAnsi="Arial" w:cs="Arial"/>
              </w:rPr>
            </w:pPr>
            <w:r w:rsidRPr="0041370A">
              <w:rPr>
                <w:rFonts w:ascii="Arial" w:hAnsi="Arial" w:cs="Arial"/>
              </w:rPr>
              <w:t>Develop clear interview questions and selection tools</w:t>
            </w:r>
            <w:r w:rsidR="002D76EF">
              <w:rPr>
                <w:rFonts w:ascii="Arial" w:hAnsi="Arial" w:cs="Arial"/>
              </w:rPr>
              <w:t>.</w:t>
            </w:r>
          </w:p>
          <w:p w14:paraId="58A4B715" w14:textId="4429EDBD" w:rsidR="0041370A" w:rsidRPr="0041370A" w:rsidRDefault="0041370A" w:rsidP="0041370A">
            <w:pPr>
              <w:numPr>
                <w:ilvl w:val="0"/>
                <w:numId w:val="17"/>
              </w:numPr>
              <w:contextualSpacing/>
              <w:rPr>
                <w:rFonts w:ascii="Arial" w:hAnsi="Arial" w:cs="Arial"/>
              </w:rPr>
            </w:pPr>
            <w:r w:rsidRPr="0041370A">
              <w:rPr>
                <w:rFonts w:ascii="Arial" w:hAnsi="Arial" w:cs="Arial"/>
              </w:rPr>
              <w:t>Assess candidates using a proportionate range of selection methods where possible, including values-based questions</w:t>
            </w:r>
            <w:r w:rsidR="002D76EF">
              <w:rPr>
                <w:rFonts w:ascii="Arial" w:hAnsi="Arial" w:cs="Arial"/>
              </w:rPr>
              <w:t>.</w:t>
            </w:r>
          </w:p>
          <w:p w14:paraId="421077FF" w14:textId="179236E4" w:rsidR="0041370A" w:rsidRPr="0041370A" w:rsidRDefault="0041370A" w:rsidP="0041370A">
            <w:pPr>
              <w:numPr>
                <w:ilvl w:val="0"/>
                <w:numId w:val="17"/>
              </w:numPr>
              <w:contextualSpacing/>
              <w:rPr>
                <w:rFonts w:ascii="Arial" w:hAnsi="Arial" w:cs="Arial"/>
              </w:rPr>
            </w:pPr>
            <w:r w:rsidRPr="0041370A">
              <w:rPr>
                <w:rFonts w:ascii="Arial" w:hAnsi="Arial" w:cs="Arial"/>
              </w:rPr>
              <w:t>Probe candidate’s attitudes and values towards children, young people and vulnerable adults</w:t>
            </w:r>
            <w:r w:rsidR="002D76EF">
              <w:rPr>
                <w:rFonts w:ascii="Arial" w:hAnsi="Arial" w:cs="Arial"/>
              </w:rPr>
              <w:t>.</w:t>
            </w:r>
          </w:p>
        </w:tc>
        <w:tc>
          <w:tcPr>
            <w:tcW w:w="1276" w:type="dxa"/>
          </w:tcPr>
          <w:p w14:paraId="0CD84389" w14:textId="77777777" w:rsidR="0041370A" w:rsidRPr="0041370A" w:rsidRDefault="0041370A" w:rsidP="0041370A">
            <w:pPr>
              <w:ind w:left="360"/>
              <w:contextualSpacing/>
              <w:rPr>
                <w:rFonts w:ascii="Arial" w:hAnsi="Arial" w:cs="Arial"/>
              </w:rPr>
            </w:pPr>
          </w:p>
        </w:tc>
        <w:tc>
          <w:tcPr>
            <w:tcW w:w="2977" w:type="dxa"/>
          </w:tcPr>
          <w:p w14:paraId="5FA3A6B3" w14:textId="77777777" w:rsidR="0041370A" w:rsidRPr="0041370A" w:rsidRDefault="0041370A" w:rsidP="0041370A">
            <w:pPr>
              <w:ind w:left="360"/>
              <w:contextualSpacing/>
              <w:rPr>
                <w:rFonts w:ascii="Arial" w:hAnsi="Arial" w:cs="Arial"/>
              </w:rPr>
            </w:pPr>
          </w:p>
        </w:tc>
      </w:tr>
      <w:tr w:rsidR="0041370A" w:rsidRPr="0041370A" w14:paraId="4252F184" w14:textId="77777777" w:rsidTr="006410EB">
        <w:tc>
          <w:tcPr>
            <w:tcW w:w="851" w:type="dxa"/>
          </w:tcPr>
          <w:p w14:paraId="2152CF7E" w14:textId="77777777" w:rsidR="0041370A" w:rsidRPr="0041370A" w:rsidRDefault="0041370A" w:rsidP="0041370A">
            <w:pPr>
              <w:numPr>
                <w:ilvl w:val="0"/>
                <w:numId w:val="24"/>
              </w:numPr>
              <w:contextualSpacing/>
              <w:jc w:val="both"/>
              <w:rPr>
                <w:rFonts w:ascii="Arial" w:hAnsi="Arial" w:cs="Arial"/>
              </w:rPr>
            </w:pPr>
          </w:p>
        </w:tc>
        <w:tc>
          <w:tcPr>
            <w:tcW w:w="2268" w:type="dxa"/>
          </w:tcPr>
          <w:p w14:paraId="00EED631" w14:textId="77777777" w:rsidR="0041370A" w:rsidRPr="0041370A" w:rsidRDefault="0041370A" w:rsidP="0041370A">
            <w:pPr>
              <w:rPr>
                <w:rFonts w:ascii="Arial" w:hAnsi="Arial" w:cs="Arial"/>
              </w:rPr>
            </w:pPr>
            <w:r w:rsidRPr="0041370A">
              <w:rPr>
                <w:rFonts w:ascii="Arial" w:hAnsi="Arial" w:cs="Arial"/>
              </w:rPr>
              <w:t>Pre-Appointment checks</w:t>
            </w:r>
          </w:p>
        </w:tc>
        <w:tc>
          <w:tcPr>
            <w:tcW w:w="3544" w:type="dxa"/>
          </w:tcPr>
          <w:p w14:paraId="659BB8DE" w14:textId="7C6D2B99" w:rsidR="0041370A" w:rsidRPr="0041370A" w:rsidRDefault="0041370A" w:rsidP="0041370A">
            <w:pPr>
              <w:numPr>
                <w:ilvl w:val="0"/>
                <w:numId w:val="26"/>
              </w:numPr>
              <w:contextualSpacing/>
              <w:rPr>
                <w:rFonts w:ascii="Arial" w:hAnsi="Arial" w:cs="Arial"/>
              </w:rPr>
            </w:pPr>
            <w:r w:rsidRPr="0041370A">
              <w:rPr>
                <w:rFonts w:ascii="Arial" w:hAnsi="Arial" w:cs="Arial"/>
              </w:rPr>
              <w:t>Carry out all appropriate checks including proof of identity, right to work (employees) and qualifications, if relevant, on candidates successful at interview</w:t>
            </w:r>
            <w:r w:rsidR="002D76EF">
              <w:rPr>
                <w:rFonts w:ascii="Arial" w:hAnsi="Arial" w:cs="Arial"/>
              </w:rPr>
              <w:t>.</w:t>
            </w:r>
          </w:p>
          <w:p w14:paraId="220FF6CA" w14:textId="2FD9F5B2" w:rsidR="0041370A" w:rsidRPr="0041370A" w:rsidRDefault="0041370A" w:rsidP="0041370A">
            <w:pPr>
              <w:numPr>
                <w:ilvl w:val="0"/>
                <w:numId w:val="26"/>
              </w:numPr>
              <w:contextualSpacing/>
              <w:rPr>
                <w:rFonts w:ascii="Arial" w:hAnsi="Arial" w:cs="Arial"/>
              </w:rPr>
            </w:pPr>
            <w:r w:rsidRPr="0041370A">
              <w:rPr>
                <w:rFonts w:ascii="Arial" w:hAnsi="Arial" w:cs="Arial"/>
              </w:rPr>
              <w:t>Only accept original documents</w:t>
            </w:r>
            <w:r w:rsidR="002D76EF">
              <w:rPr>
                <w:rFonts w:ascii="Arial" w:hAnsi="Arial" w:cs="Arial"/>
              </w:rPr>
              <w:t>.</w:t>
            </w:r>
          </w:p>
          <w:p w14:paraId="597B7607" w14:textId="57B37F8F" w:rsidR="0041370A" w:rsidRPr="0041370A" w:rsidRDefault="0041370A" w:rsidP="0041370A">
            <w:pPr>
              <w:numPr>
                <w:ilvl w:val="0"/>
                <w:numId w:val="20"/>
              </w:numPr>
              <w:contextualSpacing/>
              <w:rPr>
                <w:rFonts w:ascii="Arial" w:hAnsi="Arial" w:cs="Arial"/>
              </w:rPr>
            </w:pPr>
            <w:r w:rsidRPr="0041370A">
              <w:rPr>
                <w:rFonts w:ascii="Arial" w:hAnsi="Arial" w:cs="Arial"/>
              </w:rPr>
              <w:t>Take up all relevant references</w:t>
            </w:r>
            <w:r w:rsidR="002D76EF">
              <w:rPr>
                <w:rFonts w:ascii="Arial" w:hAnsi="Arial" w:cs="Arial"/>
              </w:rPr>
              <w:t>.</w:t>
            </w:r>
          </w:p>
          <w:p w14:paraId="706BD1CB" w14:textId="1C317F3F" w:rsidR="0041370A" w:rsidRPr="0041370A" w:rsidRDefault="0041370A" w:rsidP="0041370A">
            <w:pPr>
              <w:numPr>
                <w:ilvl w:val="0"/>
                <w:numId w:val="20"/>
              </w:numPr>
              <w:contextualSpacing/>
              <w:rPr>
                <w:rFonts w:ascii="Arial" w:hAnsi="Arial" w:cs="Arial"/>
              </w:rPr>
            </w:pPr>
            <w:r w:rsidRPr="0041370A">
              <w:rPr>
                <w:rFonts w:ascii="Arial" w:hAnsi="Arial" w:cs="Arial"/>
              </w:rPr>
              <w:t xml:space="preserve">Check for gaps and any inconsistencies between information given on the application form or during the </w:t>
            </w:r>
            <w:r w:rsidRPr="0041370A">
              <w:rPr>
                <w:rFonts w:ascii="Arial" w:hAnsi="Arial" w:cs="Arial"/>
              </w:rPr>
              <w:lastRenderedPageBreak/>
              <w:t>interview process and that provided by the references</w:t>
            </w:r>
            <w:r w:rsidR="002D76EF">
              <w:rPr>
                <w:rFonts w:ascii="Arial" w:hAnsi="Arial" w:cs="Arial"/>
              </w:rPr>
              <w:t>.</w:t>
            </w:r>
            <w:r w:rsidRPr="0041370A">
              <w:rPr>
                <w:rFonts w:ascii="Arial" w:hAnsi="Arial" w:cs="Arial"/>
              </w:rPr>
              <w:t xml:space="preserve"> </w:t>
            </w:r>
          </w:p>
          <w:p w14:paraId="735C3E1F" w14:textId="4AEC81E5" w:rsidR="0041370A" w:rsidRPr="0041370A" w:rsidRDefault="0041370A" w:rsidP="0041370A">
            <w:pPr>
              <w:numPr>
                <w:ilvl w:val="0"/>
                <w:numId w:val="20"/>
              </w:numPr>
              <w:contextualSpacing/>
              <w:rPr>
                <w:rFonts w:ascii="Arial" w:hAnsi="Arial" w:cs="Arial"/>
              </w:rPr>
            </w:pPr>
            <w:r w:rsidRPr="0041370A">
              <w:rPr>
                <w:rFonts w:ascii="Arial" w:hAnsi="Arial" w:cs="Arial"/>
              </w:rPr>
              <w:t xml:space="preserve">Telephone to </w:t>
            </w:r>
            <w:r w:rsidR="00F12DEC">
              <w:rPr>
                <w:rFonts w:ascii="Arial" w:hAnsi="Arial" w:cs="Arial"/>
              </w:rPr>
              <w:t>verify reference received and clarify any information provided.</w:t>
            </w:r>
          </w:p>
        </w:tc>
        <w:tc>
          <w:tcPr>
            <w:tcW w:w="1276" w:type="dxa"/>
          </w:tcPr>
          <w:p w14:paraId="34C82253" w14:textId="77777777" w:rsidR="0041370A" w:rsidRPr="0041370A" w:rsidRDefault="0041370A" w:rsidP="0041370A">
            <w:pPr>
              <w:ind w:left="360"/>
              <w:contextualSpacing/>
              <w:rPr>
                <w:rFonts w:ascii="Arial" w:hAnsi="Arial" w:cs="Arial"/>
              </w:rPr>
            </w:pPr>
          </w:p>
        </w:tc>
        <w:tc>
          <w:tcPr>
            <w:tcW w:w="2977" w:type="dxa"/>
          </w:tcPr>
          <w:p w14:paraId="7CD995C0" w14:textId="77777777" w:rsidR="0041370A" w:rsidRPr="0041370A" w:rsidRDefault="0041370A" w:rsidP="0041370A">
            <w:pPr>
              <w:ind w:left="360"/>
              <w:contextualSpacing/>
              <w:rPr>
                <w:rFonts w:ascii="Arial" w:hAnsi="Arial" w:cs="Arial"/>
              </w:rPr>
            </w:pPr>
          </w:p>
        </w:tc>
      </w:tr>
      <w:tr w:rsidR="0041370A" w:rsidRPr="0041370A" w14:paraId="7734BF48" w14:textId="77777777" w:rsidTr="006410EB">
        <w:tc>
          <w:tcPr>
            <w:tcW w:w="851" w:type="dxa"/>
          </w:tcPr>
          <w:p w14:paraId="03083E15" w14:textId="77777777" w:rsidR="0041370A" w:rsidRPr="0041370A" w:rsidRDefault="0041370A" w:rsidP="0041370A">
            <w:pPr>
              <w:numPr>
                <w:ilvl w:val="0"/>
                <w:numId w:val="24"/>
              </w:numPr>
              <w:contextualSpacing/>
              <w:jc w:val="both"/>
              <w:rPr>
                <w:rFonts w:ascii="Arial" w:hAnsi="Arial" w:cs="Arial"/>
              </w:rPr>
            </w:pPr>
          </w:p>
        </w:tc>
        <w:tc>
          <w:tcPr>
            <w:tcW w:w="2268" w:type="dxa"/>
          </w:tcPr>
          <w:p w14:paraId="6E425908" w14:textId="77777777" w:rsidR="0041370A" w:rsidRPr="0041370A" w:rsidRDefault="0041370A" w:rsidP="0041370A">
            <w:pPr>
              <w:rPr>
                <w:rFonts w:ascii="Arial" w:hAnsi="Arial" w:cs="Arial"/>
              </w:rPr>
            </w:pPr>
            <w:r w:rsidRPr="0041370A">
              <w:rPr>
                <w:rFonts w:ascii="Arial" w:hAnsi="Arial" w:cs="Arial"/>
              </w:rPr>
              <w:t>Disclosure &amp; Barring Service</w:t>
            </w:r>
          </w:p>
        </w:tc>
        <w:tc>
          <w:tcPr>
            <w:tcW w:w="3544" w:type="dxa"/>
          </w:tcPr>
          <w:p w14:paraId="025E8AF6" w14:textId="77777777" w:rsidR="0041370A" w:rsidRPr="0041370A" w:rsidRDefault="0041370A" w:rsidP="0041370A">
            <w:pPr>
              <w:numPr>
                <w:ilvl w:val="0"/>
                <w:numId w:val="21"/>
              </w:numPr>
              <w:contextualSpacing/>
              <w:rPr>
                <w:rFonts w:ascii="Arial" w:hAnsi="Arial" w:cs="Arial"/>
              </w:rPr>
            </w:pPr>
            <w:r w:rsidRPr="0041370A">
              <w:rPr>
                <w:rFonts w:ascii="Arial" w:hAnsi="Arial" w:cs="Arial"/>
              </w:rPr>
              <w:t>If candidate is successful at interview, apply for the appropriate level of DBS check.</w:t>
            </w:r>
          </w:p>
        </w:tc>
        <w:tc>
          <w:tcPr>
            <w:tcW w:w="1276" w:type="dxa"/>
          </w:tcPr>
          <w:p w14:paraId="0005BDF0" w14:textId="77777777" w:rsidR="0041370A" w:rsidRPr="0041370A" w:rsidRDefault="0041370A" w:rsidP="0041370A">
            <w:pPr>
              <w:ind w:left="360"/>
              <w:contextualSpacing/>
              <w:rPr>
                <w:rFonts w:ascii="Arial" w:hAnsi="Arial" w:cs="Arial"/>
              </w:rPr>
            </w:pPr>
          </w:p>
        </w:tc>
        <w:tc>
          <w:tcPr>
            <w:tcW w:w="2977" w:type="dxa"/>
          </w:tcPr>
          <w:p w14:paraId="77544700" w14:textId="77777777" w:rsidR="0041370A" w:rsidRPr="0041370A" w:rsidRDefault="0041370A" w:rsidP="0041370A">
            <w:pPr>
              <w:ind w:left="360"/>
              <w:contextualSpacing/>
              <w:rPr>
                <w:rFonts w:ascii="Arial" w:hAnsi="Arial" w:cs="Arial"/>
              </w:rPr>
            </w:pPr>
          </w:p>
        </w:tc>
      </w:tr>
      <w:tr w:rsidR="0041370A" w:rsidRPr="0041370A" w14:paraId="639B7D45" w14:textId="77777777" w:rsidTr="006410EB">
        <w:tc>
          <w:tcPr>
            <w:tcW w:w="851" w:type="dxa"/>
          </w:tcPr>
          <w:p w14:paraId="3D9B18FB" w14:textId="77777777" w:rsidR="0041370A" w:rsidRPr="0041370A" w:rsidRDefault="0041370A" w:rsidP="0041370A">
            <w:pPr>
              <w:numPr>
                <w:ilvl w:val="0"/>
                <w:numId w:val="24"/>
              </w:numPr>
              <w:contextualSpacing/>
              <w:jc w:val="both"/>
              <w:rPr>
                <w:rFonts w:ascii="Arial" w:hAnsi="Arial" w:cs="Arial"/>
              </w:rPr>
            </w:pPr>
          </w:p>
        </w:tc>
        <w:tc>
          <w:tcPr>
            <w:tcW w:w="2268" w:type="dxa"/>
          </w:tcPr>
          <w:p w14:paraId="021A1759" w14:textId="77777777" w:rsidR="0041370A" w:rsidRPr="0041370A" w:rsidRDefault="0041370A" w:rsidP="0041370A">
            <w:pPr>
              <w:rPr>
                <w:rFonts w:ascii="Arial" w:hAnsi="Arial" w:cs="Arial"/>
              </w:rPr>
            </w:pPr>
            <w:r w:rsidRPr="0041370A">
              <w:rPr>
                <w:rFonts w:ascii="Arial" w:hAnsi="Arial" w:cs="Arial"/>
              </w:rPr>
              <w:t>Criminal Records</w:t>
            </w:r>
          </w:p>
        </w:tc>
        <w:tc>
          <w:tcPr>
            <w:tcW w:w="3544" w:type="dxa"/>
          </w:tcPr>
          <w:p w14:paraId="3DFE73B8" w14:textId="2C4573A1" w:rsidR="0041370A" w:rsidRPr="0041370A" w:rsidRDefault="0041370A" w:rsidP="0041370A">
            <w:pPr>
              <w:numPr>
                <w:ilvl w:val="0"/>
                <w:numId w:val="21"/>
              </w:numPr>
              <w:contextualSpacing/>
              <w:rPr>
                <w:rFonts w:ascii="Arial" w:hAnsi="Arial" w:cs="Arial"/>
              </w:rPr>
            </w:pPr>
            <w:r w:rsidRPr="0041370A">
              <w:rPr>
                <w:rFonts w:ascii="Arial" w:hAnsi="Arial" w:cs="Arial"/>
              </w:rPr>
              <w:t>If concerns arise from a Confidential Declaration or DBS certificate seek support from the relevant member of the safeguarding team</w:t>
            </w:r>
            <w:r w:rsidR="002D76EF">
              <w:rPr>
                <w:rFonts w:ascii="Arial" w:hAnsi="Arial" w:cs="Arial"/>
              </w:rPr>
              <w:t>.</w:t>
            </w:r>
          </w:p>
          <w:p w14:paraId="65AA3123" w14:textId="6E3FFE4A" w:rsidR="0041370A" w:rsidRPr="0041370A" w:rsidRDefault="0041370A" w:rsidP="0041370A">
            <w:pPr>
              <w:numPr>
                <w:ilvl w:val="0"/>
                <w:numId w:val="21"/>
              </w:numPr>
              <w:contextualSpacing/>
              <w:rPr>
                <w:rFonts w:ascii="Arial" w:hAnsi="Arial" w:cs="Arial"/>
              </w:rPr>
            </w:pPr>
            <w:r w:rsidRPr="0041370A">
              <w:rPr>
                <w:rFonts w:ascii="Arial" w:hAnsi="Arial" w:cs="Arial"/>
              </w:rPr>
              <w:t>If appointment continues, carry out a risk assessment</w:t>
            </w:r>
            <w:r w:rsidR="00F12DEC">
              <w:rPr>
                <w:rFonts w:ascii="Arial" w:hAnsi="Arial" w:cs="Arial"/>
              </w:rPr>
              <w:t>,</w:t>
            </w:r>
            <w:r w:rsidRPr="0041370A">
              <w:rPr>
                <w:rFonts w:ascii="Arial" w:hAnsi="Arial" w:cs="Arial"/>
              </w:rPr>
              <w:t xml:space="preserve"> if appropriate</w:t>
            </w:r>
            <w:r w:rsidR="002D76EF">
              <w:rPr>
                <w:rFonts w:ascii="Arial" w:hAnsi="Arial" w:cs="Arial"/>
              </w:rPr>
              <w:t>.</w:t>
            </w:r>
          </w:p>
          <w:p w14:paraId="4D2BEDA5" w14:textId="44D0FAE1" w:rsidR="0041370A" w:rsidRPr="0041370A" w:rsidRDefault="0041370A" w:rsidP="0041370A">
            <w:pPr>
              <w:numPr>
                <w:ilvl w:val="0"/>
                <w:numId w:val="21"/>
              </w:numPr>
              <w:contextualSpacing/>
              <w:rPr>
                <w:rFonts w:ascii="Arial" w:hAnsi="Arial" w:cs="Arial"/>
              </w:rPr>
            </w:pPr>
            <w:r w:rsidRPr="0041370A">
              <w:rPr>
                <w:rFonts w:ascii="Arial" w:hAnsi="Arial" w:cs="Arial"/>
              </w:rPr>
              <w:t xml:space="preserve">Store a copy of the risk assessment, securely together with copy of the Confidential Declaration and DBS information, in line with </w:t>
            </w:r>
            <w:r w:rsidR="00F12DEC">
              <w:rPr>
                <w:rFonts w:ascii="Arial" w:hAnsi="Arial" w:cs="Arial"/>
              </w:rPr>
              <w:t>current data protection legislation.</w:t>
            </w:r>
            <w:r w:rsidRPr="0041370A">
              <w:rPr>
                <w:rFonts w:ascii="Arial" w:hAnsi="Arial" w:cs="Arial"/>
              </w:rPr>
              <w:t xml:space="preserve"> Seek advice from your data protection lead </w:t>
            </w:r>
            <w:r w:rsidR="00F12DEC">
              <w:rPr>
                <w:rFonts w:ascii="Arial" w:hAnsi="Arial" w:cs="Arial"/>
              </w:rPr>
              <w:t>if necessary.</w:t>
            </w:r>
          </w:p>
        </w:tc>
        <w:tc>
          <w:tcPr>
            <w:tcW w:w="1276" w:type="dxa"/>
          </w:tcPr>
          <w:p w14:paraId="2948BC4B" w14:textId="77777777" w:rsidR="0041370A" w:rsidRPr="0041370A" w:rsidRDefault="0041370A" w:rsidP="0041370A">
            <w:pPr>
              <w:ind w:left="360"/>
              <w:contextualSpacing/>
              <w:rPr>
                <w:rFonts w:ascii="Arial" w:hAnsi="Arial" w:cs="Arial"/>
              </w:rPr>
            </w:pPr>
          </w:p>
        </w:tc>
        <w:tc>
          <w:tcPr>
            <w:tcW w:w="2977" w:type="dxa"/>
          </w:tcPr>
          <w:p w14:paraId="666C4B8E" w14:textId="77777777" w:rsidR="0041370A" w:rsidRPr="0041370A" w:rsidRDefault="0041370A" w:rsidP="0041370A">
            <w:pPr>
              <w:ind w:left="360"/>
              <w:contextualSpacing/>
              <w:rPr>
                <w:rFonts w:ascii="Arial" w:hAnsi="Arial" w:cs="Arial"/>
              </w:rPr>
            </w:pPr>
          </w:p>
        </w:tc>
      </w:tr>
      <w:tr w:rsidR="0041370A" w:rsidRPr="0041370A" w14:paraId="0683C8BF" w14:textId="77777777" w:rsidTr="006410EB">
        <w:tc>
          <w:tcPr>
            <w:tcW w:w="851" w:type="dxa"/>
          </w:tcPr>
          <w:p w14:paraId="5F21B57A" w14:textId="77777777" w:rsidR="0041370A" w:rsidRPr="0041370A" w:rsidRDefault="0041370A" w:rsidP="0041370A">
            <w:pPr>
              <w:numPr>
                <w:ilvl w:val="0"/>
                <w:numId w:val="24"/>
              </w:numPr>
              <w:contextualSpacing/>
              <w:jc w:val="both"/>
              <w:rPr>
                <w:rFonts w:ascii="Arial" w:hAnsi="Arial" w:cs="Arial"/>
              </w:rPr>
            </w:pPr>
          </w:p>
        </w:tc>
        <w:tc>
          <w:tcPr>
            <w:tcW w:w="2268" w:type="dxa"/>
          </w:tcPr>
          <w:p w14:paraId="2B3BFB5D" w14:textId="77777777" w:rsidR="0041370A" w:rsidRPr="0041370A" w:rsidRDefault="0041370A" w:rsidP="0041370A">
            <w:pPr>
              <w:rPr>
                <w:rFonts w:ascii="Arial" w:hAnsi="Arial" w:cs="Arial"/>
              </w:rPr>
            </w:pPr>
            <w:r w:rsidRPr="0041370A">
              <w:rPr>
                <w:rFonts w:ascii="Arial" w:hAnsi="Arial" w:cs="Arial"/>
              </w:rPr>
              <w:t>Appointment</w:t>
            </w:r>
          </w:p>
        </w:tc>
        <w:tc>
          <w:tcPr>
            <w:tcW w:w="3544" w:type="dxa"/>
          </w:tcPr>
          <w:p w14:paraId="3726E3CC" w14:textId="46696F59" w:rsidR="0041370A" w:rsidRPr="0041370A" w:rsidRDefault="0041370A" w:rsidP="0041370A">
            <w:pPr>
              <w:numPr>
                <w:ilvl w:val="0"/>
                <w:numId w:val="22"/>
              </w:numPr>
              <w:contextualSpacing/>
              <w:rPr>
                <w:rFonts w:ascii="Arial" w:hAnsi="Arial" w:cs="Arial"/>
              </w:rPr>
            </w:pPr>
            <w:r w:rsidRPr="0041370A">
              <w:rPr>
                <w:rFonts w:ascii="Arial" w:hAnsi="Arial" w:cs="Arial"/>
              </w:rPr>
              <w:t>Make all employment appointments subject to a probationary period</w:t>
            </w:r>
            <w:r w:rsidR="002D76EF">
              <w:rPr>
                <w:rFonts w:ascii="Arial" w:hAnsi="Arial" w:cs="Arial"/>
              </w:rPr>
              <w:t>.</w:t>
            </w:r>
          </w:p>
          <w:p w14:paraId="69FDC7BF" w14:textId="55E18378" w:rsidR="0041370A" w:rsidRPr="0041370A" w:rsidRDefault="0041370A" w:rsidP="0041370A">
            <w:pPr>
              <w:numPr>
                <w:ilvl w:val="0"/>
                <w:numId w:val="22"/>
              </w:numPr>
              <w:contextualSpacing/>
              <w:rPr>
                <w:rFonts w:ascii="Arial" w:hAnsi="Arial" w:cs="Arial"/>
              </w:rPr>
            </w:pPr>
            <w:r w:rsidRPr="0041370A">
              <w:rPr>
                <w:rFonts w:ascii="Arial" w:hAnsi="Arial" w:cs="Arial"/>
              </w:rPr>
              <w:t>All volunteers must have a ‘settling in’ period</w:t>
            </w:r>
            <w:r w:rsidR="002D76EF">
              <w:rPr>
                <w:rFonts w:ascii="Arial" w:hAnsi="Arial" w:cs="Arial"/>
              </w:rPr>
              <w:t>.</w:t>
            </w:r>
          </w:p>
        </w:tc>
        <w:tc>
          <w:tcPr>
            <w:tcW w:w="1276" w:type="dxa"/>
          </w:tcPr>
          <w:p w14:paraId="47E4E4E5" w14:textId="77777777" w:rsidR="0041370A" w:rsidRPr="0041370A" w:rsidRDefault="0041370A" w:rsidP="0041370A">
            <w:pPr>
              <w:ind w:left="360"/>
              <w:contextualSpacing/>
              <w:rPr>
                <w:rFonts w:ascii="Arial" w:hAnsi="Arial" w:cs="Arial"/>
              </w:rPr>
            </w:pPr>
          </w:p>
        </w:tc>
        <w:tc>
          <w:tcPr>
            <w:tcW w:w="2977" w:type="dxa"/>
          </w:tcPr>
          <w:p w14:paraId="332DFE5B" w14:textId="77777777" w:rsidR="0041370A" w:rsidRPr="0041370A" w:rsidRDefault="0041370A" w:rsidP="0041370A">
            <w:pPr>
              <w:ind w:left="360"/>
              <w:contextualSpacing/>
              <w:rPr>
                <w:rFonts w:ascii="Arial" w:hAnsi="Arial" w:cs="Arial"/>
              </w:rPr>
            </w:pPr>
          </w:p>
        </w:tc>
      </w:tr>
      <w:tr w:rsidR="0041370A" w:rsidRPr="0041370A" w14:paraId="66DC7CC1" w14:textId="77777777" w:rsidTr="006410EB">
        <w:tc>
          <w:tcPr>
            <w:tcW w:w="851" w:type="dxa"/>
          </w:tcPr>
          <w:p w14:paraId="08B8F925" w14:textId="77777777" w:rsidR="0041370A" w:rsidRPr="0041370A" w:rsidRDefault="0041370A" w:rsidP="0041370A">
            <w:pPr>
              <w:numPr>
                <w:ilvl w:val="0"/>
                <w:numId w:val="24"/>
              </w:numPr>
              <w:contextualSpacing/>
              <w:jc w:val="both"/>
              <w:rPr>
                <w:rFonts w:ascii="Arial" w:hAnsi="Arial" w:cs="Arial"/>
              </w:rPr>
            </w:pPr>
          </w:p>
        </w:tc>
        <w:tc>
          <w:tcPr>
            <w:tcW w:w="2268" w:type="dxa"/>
          </w:tcPr>
          <w:p w14:paraId="3B3AA4EF" w14:textId="77777777" w:rsidR="0041370A" w:rsidRPr="0041370A" w:rsidRDefault="0041370A" w:rsidP="0041370A">
            <w:pPr>
              <w:rPr>
                <w:rFonts w:ascii="Arial" w:hAnsi="Arial" w:cs="Arial"/>
              </w:rPr>
            </w:pPr>
            <w:r w:rsidRPr="0041370A">
              <w:rPr>
                <w:rFonts w:ascii="Arial" w:hAnsi="Arial" w:cs="Arial"/>
              </w:rPr>
              <w:t>Induction</w:t>
            </w:r>
          </w:p>
        </w:tc>
        <w:tc>
          <w:tcPr>
            <w:tcW w:w="3544" w:type="dxa"/>
          </w:tcPr>
          <w:p w14:paraId="53D629E8" w14:textId="477D8024" w:rsidR="0041370A" w:rsidRPr="0041370A" w:rsidRDefault="0041370A" w:rsidP="0041370A">
            <w:pPr>
              <w:numPr>
                <w:ilvl w:val="0"/>
                <w:numId w:val="22"/>
              </w:numPr>
              <w:contextualSpacing/>
              <w:rPr>
                <w:rFonts w:ascii="Arial" w:hAnsi="Arial" w:cs="Arial"/>
              </w:rPr>
            </w:pPr>
            <w:r w:rsidRPr="0041370A">
              <w:rPr>
                <w:rFonts w:ascii="Arial" w:hAnsi="Arial" w:cs="Arial"/>
              </w:rPr>
              <w:t>Highlight safeguarding responsibilities and set clear expectations of acceptable behaviour and boundaries of the individual’s role during induction</w:t>
            </w:r>
            <w:r w:rsidR="002D76EF">
              <w:rPr>
                <w:rFonts w:ascii="Arial" w:hAnsi="Arial" w:cs="Arial"/>
              </w:rPr>
              <w:t>.</w:t>
            </w:r>
          </w:p>
        </w:tc>
        <w:tc>
          <w:tcPr>
            <w:tcW w:w="1276" w:type="dxa"/>
          </w:tcPr>
          <w:p w14:paraId="5A129540" w14:textId="77777777" w:rsidR="0041370A" w:rsidRPr="0041370A" w:rsidRDefault="0041370A" w:rsidP="0041370A">
            <w:pPr>
              <w:ind w:left="360"/>
              <w:contextualSpacing/>
              <w:rPr>
                <w:rFonts w:ascii="Arial" w:hAnsi="Arial" w:cs="Arial"/>
              </w:rPr>
            </w:pPr>
          </w:p>
        </w:tc>
        <w:tc>
          <w:tcPr>
            <w:tcW w:w="2977" w:type="dxa"/>
          </w:tcPr>
          <w:p w14:paraId="15F4AEA4" w14:textId="77777777" w:rsidR="0041370A" w:rsidRPr="0041370A" w:rsidRDefault="0041370A" w:rsidP="0041370A">
            <w:pPr>
              <w:ind w:left="360"/>
              <w:contextualSpacing/>
              <w:rPr>
                <w:rFonts w:ascii="Arial" w:hAnsi="Arial" w:cs="Arial"/>
              </w:rPr>
            </w:pPr>
          </w:p>
        </w:tc>
      </w:tr>
      <w:tr w:rsidR="0041370A" w:rsidRPr="0041370A" w14:paraId="6D5F0DEF" w14:textId="77777777" w:rsidTr="006410EB">
        <w:tc>
          <w:tcPr>
            <w:tcW w:w="851" w:type="dxa"/>
          </w:tcPr>
          <w:p w14:paraId="33AAD447" w14:textId="77777777" w:rsidR="0041370A" w:rsidRPr="0041370A" w:rsidRDefault="0041370A" w:rsidP="0041370A">
            <w:pPr>
              <w:numPr>
                <w:ilvl w:val="0"/>
                <w:numId w:val="24"/>
              </w:numPr>
              <w:contextualSpacing/>
              <w:jc w:val="both"/>
              <w:rPr>
                <w:rFonts w:ascii="Arial" w:hAnsi="Arial" w:cs="Arial"/>
              </w:rPr>
            </w:pPr>
          </w:p>
        </w:tc>
        <w:tc>
          <w:tcPr>
            <w:tcW w:w="2268" w:type="dxa"/>
          </w:tcPr>
          <w:p w14:paraId="3B9E6B4E" w14:textId="77777777" w:rsidR="0041370A" w:rsidRPr="0041370A" w:rsidRDefault="0041370A" w:rsidP="0041370A">
            <w:pPr>
              <w:rPr>
                <w:rFonts w:ascii="Arial" w:hAnsi="Arial" w:cs="Arial"/>
              </w:rPr>
            </w:pPr>
            <w:r w:rsidRPr="0041370A">
              <w:rPr>
                <w:rFonts w:ascii="Arial" w:hAnsi="Arial" w:cs="Arial"/>
              </w:rPr>
              <w:t>Probationary/Settling in Period</w:t>
            </w:r>
          </w:p>
        </w:tc>
        <w:tc>
          <w:tcPr>
            <w:tcW w:w="3544" w:type="dxa"/>
          </w:tcPr>
          <w:p w14:paraId="47875C10" w14:textId="34A9ADFC" w:rsidR="0041370A" w:rsidRPr="0041370A" w:rsidRDefault="0041370A" w:rsidP="0041370A">
            <w:pPr>
              <w:numPr>
                <w:ilvl w:val="0"/>
                <w:numId w:val="22"/>
              </w:numPr>
              <w:contextualSpacing/>
              <w:rPr>
                <w:rFonts w:ascii="Arial" w:hAnsi="Arial" w:cs="Arial"/>
              </w:rPr>
            </w:pPr>
            <w:r w:rsidRPr="0041370A">
              <w:rPr>
                <w:rFonts w:ascii="Arial" w:hAnsi="Arial" w:cs="Arial"/>
              </w:rPr>
              <w:t>Ensure individuals have the relevant induction and training required to be safe and effective in their role</w:t>
            </w:r>
            <w:r w:rsidR="002D76EF">
              <w:rPr>
                <w:rFonts w:ascii="Arial" w:hAnsi="Arial" w:cs="Arial"/>
              </w:rPr>
              <w:t>.</w:t>
            </w:r>
          </w:p>
          <w:p w14:paraId="2EE3ABA7" w14:textId="6C846C45" w:rsidR="0041370A" w:rsidRPr="0041370A" w:rsidRDefault="0041370A" w:rsidP="0041370A">
            <w:pPr>
              <w:numPr>
                <w:ilvl w:val="0"/>
                <w:numId w:val="22"/>
              </w:numPr>
              <w:contextualSpacing/>
              <w:rPr>
                <w:rFonts w:ascii="Arial" w:hAnsi="Arial" w:cs="Arial"/>
              </w:rPr>
            </w:pPr>
            <w:r w:rsidRPr="0041370A">
              <w:rPr>
                <w:rFonts w:ascii="Arial" w:hAnsi="Arial" w:cs="Arial"/>
              </w:rPr>
              <w:t>For paid employment roles at the end of any probationary period, their appointment should be confirmed in writing</w:t>
            </w:r>
            <w:r w:rsidR="002D76EF">
              <w:rPr>
                <w:rFonts w:ascii="Arial" w:hAnsi="Arial" w:cs="Arial"/>
              </w:rPr>
              <w:t>.</w:t>
            </w:r>
          </w:p>
        </w:tc>
        <w:tc>
          <w:tcPr>
            <w:tcW w:w="1276" w:type="dxa"/>
          </w:tcPr>
          <w:p w14:paraId="6F3CF756" w14:textId="77777777" w:rsidR="0041370A" w:rsidRPr="0041370A" w:rsidRDefault="0041370A" w:rsidP="0041370A">
            <w:pPr>
              <w:ind w:left="360"/>
              <w:contextualSpacing/>
              <w:rPr>
                <w:rFonts w:ascii="Arial" w:hAnsi="Arial" w:cs="Arial"/>
              </w:rPr>
            </w:pPr>
          </w:p>
        </w:tc>
        <w:tc>
          <w:tcPr>
            <w:tcW w:w="2977" w:type="dxa"/>
          </w:tcPr>
          <w:p w14:paraId="10E99E00" w14:textId="77777777" w:rsidR="0041370A" w:rsidRPr="0041370A" w:rsidRDefault="0041370A" w:rsidP="0041370A">
            <w:pPr>
              <w:ind w:left="360"/>
              <w:contextualSpacing/>
              <w:rPr>
                <w:rFonts w:ascii="Arial" w:hAnsi="Arial" w:cs="Arial"/>
              </w:rPr>
            </w:pPr>
          </w:p>
        </w:tc>
      </w:tr>
      <w:tr w:rsidR="0041370A" w:rsidRPr="0041370A" w14:paraId="5C2015D0" w14:textId="77777777" w:rsidTr="006410EB">
        <w:tc>
          <w:tcPr>
            <w:tcW w:w="851" w:type="dxa"/>
          </w:tcPr>
          <w:p w14:paraId="72A682E8" w14:textId="77777777" w:rsidR="0041370A" w:rsidRPr="0041370A" w:rsidRDefault="0041370A" w:rsidP="0041370A">
            <w:pPr>
              <w:numPr>
                <w:ilvl w:val="0"/>
                <w:numId w:val="24"/>
              </w:numPr>
              <w:contextualSpacing/>
              <w:jc w:val="both"/>
              <w:rPr>
                <w:rFonts w:ascii="Arial" w:hAnsi="Arial" w:cs="Arial"/>
              </w:rPr>
            </w:pPr>
          </w:p>
        </w:tc>
        <w:tc>
          <w:tcPr>
            <w:tcW w:w="2268" w:type="dxa"/>
          </w:tcPr>
          <w:p w14:paraId="78F8EC7F" w14:textId="77777777" w:rsidR="0041370A" w:rsidRPr="0041370A" w:rsidRDefault="0041370A" w:rsidP="0041370A">
            <w:pPr>
              <w:rPr>
                <w:rFonts w:ascii="Arial" w:hAnsi="Arial" w:cs="Arial"/>
              </w:rPr>
            </w:pPr>
            <w:r w:rsidRPr="0041370A">
              <w:rPr>
                <w:rFonts w:ascii="Arial" w:hAnsi="Arial" w:cs="Arial"/>
              </w:rPr>
              <w:t>Ongoing Support, Accountability, Oversight &amp; Supervision</w:t>
            </w:r>
          </w:p>
        </w:tc>
        <w:tc>
          <w:tcPr>
            <w:tcW w:w="3544" w:type="dxa"/>
          </w:tcPr>
          <w:p w14:paraId="0095CBD6" w14:textId="2F3A7719" w:rsidR="0041370A" w:rsidRPr="0041370A" w:rsidRDefault="0041370A" w:rsidP="0041370A">
            <w:pPr>
              <w:numPr>
                <w:ilvl w:val="0"/>
                <w:numId w:val="22"/>
              </w:numPr>
              <w:contextualSpacing/>
              <w:rPr>
                <w:rFonts w:ascii="Arial" w:hAnsi="Arial" w:cs="Arial"/>
              </w:rPr>
            </w:pPr>
            <w:r w:rsidRPr="0041370A">
              <w:rPr>
                <w:rFonts w:ascii="Arial" w:hAnsi="Arial" w:cs="Arial"/>
              </w:rPr>
              <w:t>Carry out regular one-to-one/supervision meetings with individuals, focussing on their attitudes, values and behaviours as well as what they do</w:t>
            </w:r>
            <w:r w:rsidR="002D76EF">
              <w:rPr>
                <w:rFonts w:ascii="Arial" w:hAnsi="Arial" w:cs="Arial"/>
              </w:rPr>
              <w:t>.</w:t>
            </w:r>
          </w:p>
          <w:p w14:paraId="0DB9826C" w14:textId="032E75DC" w:rsidR="0041370A" w:rsidRPr="0041370A" w:rsidRDefault="0041370A" w:rsidP="0041370A">
            <w:pPr>
              <w:numPr>
                <w:ilvl w:val="0"/>
                <w:numId w:val="22"/>
              </w:numPr>
              <w:contextualSpacing/>
              <w:rPr>
                <w:rFonts w:ascii="Arial" w:hAnsi="Arial" w:cs="Arial"/>
              </w:rPr>
            </w:pPr>
            <w:r w:rsidRPr="0041370A">
              <w:rPr>
                <w:rFonts w:ascii="Arial" w:hAnsi="Arial" w:cs="Arial"/>
              </w:rPr>
              <w:t xml:space="preserve">Ensure a culture of vigilance and have clear policies and </w:t>
            </w:r>
            <w:r w:rsidRPr="0041370A">
              <w:rPr>
                <w:rFonts w:ascii="Arial" w:hAnsi="Arial" w:cs="Arial"/>
              </w:rPr>
              <w:lastRenderedPageBreak/>
              <w:t xml:space="preserve">procedures in place which explain what individuals should do if they have concerns about the behaviour of another team member or others within the </w:t>
            </w:r>
            <w:r w:rsidR="002D76EF">
              <w:rPr>
                <w:rFonts w:ascii="Arial" w:hAnsi="Arial" w:cs="Arial"/>
              </w:rPr>
              <w:t>body.</w:t>
            </w:r>
          </w:p>
          <w:p w14:paraId="20CD2D1F" w14:textId="286C3457" w:rsidR="0041370A" w:rsidRPr="0041370A" w:rsidRDefault="0041370A" w:rsidP="0041370A">
            <w:pPr>
              <w:numPr>
                <w:ilvl w:val="0"/>
                <w:numId w:val="22"/>
              </w:numPr>
              <w:contextualSpacing/>
              <w:rPr>
                <w:rFonts w:ascii="Arial" w:hAnsi="Arial" w:cs="Arial"/>
              </w:rPr>
            </w:pPr>
            <w:r w:rsidRPr="0041370A">
              <w:rPr>
                <w:rFonts w:ascii="Arial" w:hAnsi="Arial" w:cs="Arial"/>
              </w:rPr>
              <w:t xml:space="preserve">Respond quickly and appropriately to any allegations as per </w:t>
            </w:r>
            <w:r w:rsidR="002D76EF">
              <w:rPr>
                <w:rFonts w:ascii="Arial" w:hAnsi="Arial" w:cs="Arial"/>
              </w:rPr>
              <w:t>guidance.</w:t>
            </w:r>
          </w:p>
        </w:tc>
        <w:tc>
          <w:tcPr>
            <w:tcW w:w="1276" w:type="dxa"/>
          </w:tcPr>
          <w:p w14:paraId="7A48D2F7" w14:textId="77777777" w:rsidR="0041370A" w:rsidRPr="0041370A" w:rsidRDefault="0041370A" w:rsidP="0041370A">
            <w:pPr>
              <w:ind w:left="360"/>
              <w:contextualSpacing/>
              <w:rPr>
                <w:rFonts w:ascii="Arial" w:hAnsi="Arial" w:cs="Arial"/>
              </w:rPr>
            </w:pPr>
          </w:p>
        </w:tc>
        <w:tc>
          <w:tcPr>
            <w:tcW w:w="2977" w:type="dxa"/>
          </w:tcPr>
          <w:p w14:paraId="56D247FA" w14:textId="77777777" w:rsidR="0041370A" w:rsidRPr="0041370A" w:rsidRDefault="0041370A" w:rsidP="0041370A">
            <w:pPr>
              <w:ind w:left="360"/>
              <w:contextualSpacing/>
              <w:rPr>
                <w:rFonts w:ascii="Arial" w:hAnsi="Arial" w:cs="Arial"/>
              </w:rPr>
            </w:pPr>
          </w:p>
        </w:tc>
      </w:tr>
      <w:tr w:rsidR="0041370A" w:rsidRPr="0041370A" w14:paraId="4BEC5F92" w14:textId="77777777" w:rsidTr="006410EB">
        <w:tc>
          <w:tcPr>
            <w:tcW w:w="851" w:type="dxa"/>
          </w:tcPr>
          <w:p w14:paraId="55F1BE27" w14:textId="77777777" w:rsidR="0041370A" w:rsidRPr="0041370A" w:rsidRDefault="0041370A" w:rsidP="0041370A">
            <w:pPr>
              <w:numPr>
                <w:ilvl w:val="0"/>
                <w:numId w:val="24"/>
              </w:numPr>
              <w:contextualSpacing/>
              <w:jc w:val="both"/>
              <w:rPr>
                <w:rFonts w:ascii="Arial" w:hAnsi="Arial" w:cs="Arial"/>
              </w:rPr>
            </w:pPr>
          </w:p>
        </w:tc>
        <w:tc>
          <w:tcPr>
            <w:tcW w:w="2268" w:type="dxa"/>
          </w:tcPr>
          <w:p w14:paraId="3618C618" w14:textId="3CCADA2B" w:rsidR="0041370A" w:rsidRPr="0041370A" w:rsidRDefault="0041370A" w:rsidP="00F12DEC">
            <w:pPr>
              <w:rPr>
                <w:rFonts w:ascii="Arial" w:hAnsi="Arial" w:cs="Arial"/>
              </w:rPr>
            </w:pPr>
            <w:r w:rsidRPr="0041370A">
              <w:rPr>
                <w:rFonts w:ascii="Arial" w:hAnsi="Arial" w:cs="Arial"/>
              </w:rPr>
              <w:t>Training</w:t>
            </w:r>
            <w:r w:rsidR="0030333C">
              <w:rPr>
                <w:rFonts w:ascii="Arial" w:hAnsi="Arial" w:cs="Arial"/>
              </w:rPr>
              <w:t xml:space="preserve"> &amp; Development</w:t>
            </w:r>
          </w:p>
        </w:tc>
        <w:tc>
          <w:tcPr>
            <w:tcW w:w="3544" w:type="dxa"/>
          </w:tcPr>
          <w:p w14:paraId="6F745E15" w14:textId="5DE23AEE" w:rsidR="0041370A" w:rsidRPr="0041370A" w:rsidRDefault="0041370A" w:rsidP="0041370A">
            <w:pPr>
              <w:numPr>
                <w:ilvl w:val="0"/>
                <w:numId w:val="25"/>
              </w:numPr>
              <w:contextualSpacing/>
              <w:jc w:val="both"/>
              <w:rPr>
                <w:rFonts w:ascii="Arial" w:hAnsi="Arial" w:cs="Arial"/>
              </w:rPr>
            </w:pPr>
            <w:r w:rsidRPr="0041370A">
              <w:rPr>
                <w:rFonts w:ascii="Arial" w:hAnsi="Arial" w:cs="Arial"/>
              </w:rPr>
              <w:t>Ensure training is kept up to date</w:t>
            </w:r>
            <w:r w:rsidR="002D76EF">
              <w:rPr>
                <w:rFonts w:ascii="Arial" w:hAnsi="Arial" w:cs="Arial"/>
              </w:rPr>
              <w:t>.</w:t>
            </w:r>
          </w:p>
        </w:tc>
        <w:tc>
          <w:tcPr>
            <w:tcW w:w="1276" w:type="dxa"/>
          </w:tcPr>
          <w:p w14:paraId="5E4A43E3" w14:textId="77777777" w:rsidR="0041370A" w:rsidRPr="0041370A" w:rsidRDefault="0041370A" w:rsidP="0041370A">
            <w:pPr>
              <w:ind w:left="720"/>
              <w:contextualSpacing/>
              <w:jc w:val="both"/>
              <w:rPr>
                <w:rFonts w:ascii="Arial" w:hAnsi="Arial" w:cs="Arial"/>
              </w:rPr>
            </w:pPr>
          </w:p>
        </w:tc>
        <w:tc>
          <w:tcPr>
            <w:tcW w:w="2977" w:type="dxa"/>
          </w:tcPr>
          <w:p w14:paraId="621B49D5" w14:textId="77777777" w:rsidR="0041370A" w:rsidRPr="0041370A" w:rsidRDefault="0041370A" w:rsidP="0041370A">
            <w:pPr>
              <w:ind w:left="720"/>
              <w:contextualSpacing/>
              <w:jc w:val="both"/>
              <w:rPr>
                <w:rFonts w:ascii="Arial" w:hAnsi="Arial" w:cs="Arial"/>
              </w:rPr>
            </w:pPr>
          </w:p>
        </w:tc>
      </w:tr>
      <w:tr w:rsidR="0041370A" w:rsidRPr="0041370A" w14:paraId="4765B3BC" w14:textId="77777777" w:rsidTr="006410EB">
        <w:tc>
          <w:tcPr>
            <w:tcW w:w="851" w:type="dxa"/>
          </w:tcPr>
          <w:p w14:paraId="461B5328" w14:textId="77777777" w:rsidR="0041370A" w:rsidRPr="0041370A" w:rsidRDefault="0041370A" w:rsidP="0041370A">
            <w:pPr>
              <w:numPr>
                <w:ilvl w:val="0"/>
                <w:numId w:val="24"/>
              </w:numPr>
              <w:contextualSpacing/>
              <w:jc w:val="both"/>
              <w:rPr>
                <w:rFonts w:ascii="Arial" w:hAnsi="Arial" w:cs="Arial"/>
              </w:rPr>
            </w:pPr>
          </w:p>
        </w:tc>
        <w:tc>
          <w:tcPr>
            <w:tcW w:w="2268" w:type="dxa"/>
          </w:tcPr>
          <w:p w14:paraId="21520DAF" w14:textId="77777777" w:rsidR="0041370A" w:rsidRPr="0041370A" w:rsidRDefault="0041370A" w:rsidP="0041370A">
            <w:pPr>
              <w:rPr>
                <w:rFonts w:ascii="Arial" w:hAnsi="Arial" w:cs="Arial"/>
              </w:rPr>
            </w:pPr>
            <w:r w:rsidRPr="0041370A">
              <w:rPr>
                <w:rFonts w:ascii="Arial" w:hAnsi="Arial" w:cs="Arial"/>
              </w:rPr>
              <w:t>Recordkeeping</w:t>
            </w:r>
          </w:p>
        </w:tc>
        <w:tc>
          <w:tcPr>
            <w:tcW w:w="3544" w:type="dxa"/>
          </w:tcPr>
          <w:p w14:paraId="63E3B87B" w14:textId="4AFBB35F" w:rsidR="0041370A" w:rsidRPr="0041370A" w:rsidRDefault="0041370A" w:rsidP="0041370A">
            <w:pPr>
              <w:numPr>
                <w:ilvl w:val="0"/>
                <w:numId w:val="23"/>
              </w:numPr>
              <w:contextualSpacing/>
              <w:rPr>
                <w:rFonts w:ascii="Arial" w:hAnsi="Arial" w:cs="Arial"/>
              </w:rPr>
            </w:pPr>
            <w:r w:rsidRPr="0041370A">
              <w:rPr>
                <w:rFonts w:ascii="Arial" w:hAnsi="Arial" w:cs="Arial"/>
              </w:rPr>
              <w:t>Ensure that comprehensive and easily accessible records are kept and maintained for all individuals working with children, young people and vulnerable adults</w:t>
            </w:r>
            <w:r w:rsidR="002D76EF">
              <w:rPr>
                <w:rFonts w:ascii="Arial" w:hAnsi="Arial" w:cs="Arial"/>
              </w:rPr>
              <w:t>.</w:t>
            </w:r>
          </w:p>
        </w:tc>
        <w:tc>
          <w:tcPr>
            <w:tcW w:w="1276" w:type="dxa"/>
          </w:tcPr>
          <w:p w14:paraId="32293295" w14:textId="77777777" w:rsidR="0041370A" w:rsidRPr="0041370A" w:rsidRDefault="0041370A" w:rsidP="0041370A">
            <w:pPr>
              <w:ind w:left="360"/>
              <w:contextualSpacing/>
              <w:rPr>
                <w:rFonts w:ascii="Arial" w:hAnsi="Arial" w:cs="Arial"/>
              </w:rPr>
            </w:pPr>
          </w:p>
        </w:tc>
        <w:tc>
          <w:tcPr>
            <w:tcW w:w="2977" w:type="dxa"/>
          </w:tcPr>
          <w:p w14:paraId="7186472E" w14:textId="77777777" w:rsidR="0041370A" w:rsidRPr="0041370A" w:rsidRDefault="0041370A" w:rsidP="0041370A">
            <w:pPr>
              <w:ind w:left="360"/>
              <w:contextualSpacing/>
              <w:rPr>
                <w:rFonts w:ascii="Arial" w:hAnsi="Arial" w:cs="Arial"/>
              </w:rPr>
            </w:pPr>
          </w:p>
        </w:tc>
      </w:tr>
    </w:tbl>
    <w:p w14:paraId="23AD0F3C" w14:textId="77777777" w:rsidR="0041370A" w:rsidRPr="0041370A" w:rsidRDefault="0041370A" w:rsidP="0041370A">
      <w:pPr>
        <w:spacing w:after="0" w:line="240" w:lineRule="auto"/>
        <w:rPr>
          <w:rFonts w:ascii="Arial" w:eastAsia="Arial" w:hAnsi="Arial" w:cs="Arial"/>
          <w:lang w:eastAsia="en-GB"/>
        </w:rPr>
      </w:pPr>
    </w:p>
    <w:p w14:paraId="412E45C4" w14:textId="77777777" w:rsidR="0041370A" w:rsidRPr="0041370A" w:rsidRDefault="0041370A" w:rsidP="0041370A">
      <w:pPr>
        <w:spacing w:after="0" w:line="240" w:lineRule="auto"/>
        <w:rPr>
          <w:rFonts w:ascii="Arial" w:eastAsiaTheme="minorEastAsia" w:hAnsi="Arial" w:cs="Arial"/>
          <w:lang w:eastAsia="en-GB"/>
        </w:rPr>
      </w:pPr>
    </w:p>
    <w:p w14:paraId="2737494B" w14:textId="77777777" w:rsidR="0041370A" w:rsidRPr="0041370A" w:rsidRDefault="0041370A" w:rsidP="0041370A">
      <w:pPr>
        <w:widowControl w:val="0"/>
        <w:autoSpaceDE w:val="0"/>
        <w:autoSpaceDN w:val="0"/>
        <w:adjustRightInd w:val="0"/>
        <w:spacing w:after="0" w:line="288" w:lineRule="auto"/>
        <w:rPr>
          <w:rFonts w:ascii="Arial" w:eastAsiaTheme="minorEastAsia" w:hAnsi="Arial" w:cs="Arial"/>
          <w:sz w:val="24"/>
          <w:szCs w:val="24"/>
        </w:rPr>
      </w:pPr>
    </w:p>
    <w:p w14:paraId="6C63AFF0" w14:textId="2095E451" w:rsidR="0041370A" w:rsidRDefault="0041370A">
      <w:pPr>
        <w:rPr>
          <w:lang w:eastAsia="en-GB"/>
        </w:rPr>
      </w:pPr>
      <w:r>
        <w:rPr>
          <w:lang w:eastAsia="en-GB"/>
        </w:rPr>
        <w:br w:type="page"/>
      </w:r>
    </w:p>
    <w:p w14:paraId="5E2281CB" w14:textId="66986178" w:rsidR="00C57505" w:rsidRPr="003B1E35" w:rsidRDefault="00C57505" w:rsidP="003B1E35">
      <w:pPr>
        <w:pStyle w:val="Heading1"/>
        <w:spacing w:line="240" w:lineRule="auto"/>
        <w:rPr>
          <w:rFonts w:eastAsia="Arial"/>
          <w:color w:val="1F3864" w:themeColor="accent1" w:themeShade="80"/>
        </w:rPr>
      </w:pPr>
      <w:bookmarkStart w:id="0" w:name="_Section_2:_Role"/>
      <w:bookmarkEnd w:id="0"/>
      <w:r w:rsidRPr="003B1E35">
        <w:rPr>
          <w:rFonts w:eastAsia="Arial"/>
          <w:color w:val="1F3864" w:themeColor="accent1" w:themeShade="80"/>
        </w:rPr>
        <w:lastRenderedPageBreak/>
        <w:t xml:space="preserve">Section </w:t>
      </w:r>
      <w:r w:rsidR="003B1E35" w:rsidRPr="003B1E35">
        <w:rPr>
          <w:rFonts w:eastAsia="Arial"/>
          <w:color w:val="1F3864" w:themeColor="accent1" w:themeShade="80"/>
        </w:rPr>
        <w:t>2:</w:t>
      </w:r>
      <w:r w:rsidRPr="003B1E35">
        <w:rPr>
          <w:rFonts w:eastAsia="Arial"/>
          <w:color w:val="1F3864" w:themeColor="accent1" w:themeShade="80"/>
        </w:rPr>
        <w:t xml:space="preserve"> Role Analysis, Role Descriptions and Person Specifications</w:t>
      </w:r>
    </w:p>
    <w:p w14:paraId="6CDA30AB" w14:textId="77777777" w:rsidR="00C57505" w:rsidRPr="00C57505" w:rsidRDefault="00C57505" w:rsidP="00C57505">
      <w:pPr>
        <w:spacing w:after="0" w:line="240" w:lineRule="auto"/>
        <w:rPr>
          <w:rFonts w:ascii="Cambria" w:eastAsia="MS Mincho" w:hAnsi="Cambria" w:cs="Times New Roman"/>
          <w:sz w:val="24"/>
          <w:szCs w:val="24"/>
          <w:lang w:eastAsia="en-GB"/>
        </w:rPr>
      </w:pPr>
    </w:p>
    <w:p w14:paraId="098A0DDB" w14:textId="190ECAD0" w:rsidR="00C57505" w:rsidRPr="00C57505" w:rsidRDefault="00C57505" w:rsidP="00C57505">
      <w:pPr>
        <w:tabs>
          <w:tab w:val="left" w:pos="2490"/>
        </w:tabs>
        <w:spacing w:before="40" w:after="120" w:line="360" w:lineRule="auto"/>
        <w:jc w:val="both"/>
        <w:rPr>
          <w:rFonts w:ascii="Cambria" w:eastAsia="MS Mincho" w:hAnsi="Cambria" w:cs="Times New Roman"/>
          <w:sz w:val="24"/>
          <w:szCs w:val="24"/>
          <w:lang w:eastAsia="en-GB"/>
        </w:rPr>
      </w:pPr>
      <w:r w:rsidRPr="00C57505">
        <w:rPr>
          <w:rFonts w:ascii="Arial" w:eastAsia="Arial" w:hAnsi="Arial" w:cs="Arial"/>
          <w:iCs/>
          <w:lang w:val="en-US"/>
        </w:rPr>
        <w:t xml:space="preserve">Toolkit Template: Volunteer Role Description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7088"/>
      </w:tblGrid>
      <w:tr w:rsidR="00C57505" w:rsidRPr="00C57505" w14:paraId="1E59E4B1" w14:textId="77777777" w:rsidTr="000807F6">
        <w:trPr>
          <w:trHeight w:val="690"/>
        </w:trPr>
        <w:tc>
          <w:tcPr>
            <w:tcW w:w="10060" w:type="dxa"/>
            <w:gridSpan w:val="2"/>
          </w:tcPr>
          <w:p w14:paraId="1042363F" w14:textId="77777777" w:rsidR="00C57505" w:rsidRPr="00C57505" w:rsidRDefault="00C57505" w:rsidP="00C57505">
            <w:pPr>
              <w:spacing w:after="0" w:line="240" w:lineRule="auto"/>
              <w:rPr>
                <w:rFonts w:ascii="Arial" w:eastAsia="Times New Roman" w:hAnsi="Arial" w:cs="Arial"/>
                <w:sz w:val="20"/>
                <w:szCs w:val="20"/>
              </w:rPr>
            </w:pPr>
            <w:bookmarkStart w:id="1" w:name="_Hlk55374890"/>
          </w:p>
          <w:p w14:paraId="5727BE64" w14:textId="77777777" w:rsidR="00C57505" w:rsidRPr="00C57505" w:rsidRDefault="00C57505" w:rsidP="00C57505">
            <w:pPr>
              <w:spacing w:after="0" w:line="240" w:lineRule="auto"/>
              <w:jc w:val="center"/>
              <w:rPr>
                <w:rFonts w:ascii="Arial" w:eastAsia="Times New Roman" w:hAnsi="Arial" w:cs="Arial"/>
                <w:b/>
                <w:bCs/>
                <w:sz w:val="24"/>
                <w:szCs w:val="24"/>
              </w:rPr>
            </w:pPr>
            <w:r w:rsidRPr="00C57505">
              <w:rPr>
                <w:rFonts w:ascii="Arial" w:eastAsia="Times New Roman" w:hAnsi="Arial" w:cs="Arial"/>
                <w:b/>
                <w:bCs/>
                <w:sz w:val="24"/>
                <w:szCs w:val="24"/>
              </w:rPr>
              <w:t>Volunteer Role Description</w:t>
            </w:r>
          </w:p>
          <w:p w14:paraId="2ABFE250" w14:textId="77777777" w:rsidR="00C57505" w:rsidRPr="00C57505" w:rsidRDefault="00C57505" w:rsidP="00C57505">
            <w:pPr>
              <w:spacing w:after="0" w:line="240" w:lineRule="auto"/>
              <w:rPr>
                <w:rFonts w:ascii="Arial" w:eastAsia="Times New Roman" w:hAnsi="Arial" w:cs="Arial"/>
                <w:sz w:val="20"/>
                <w:szCs w:val="20"/>
              </w:rPr>
            </w:pPr>
          </w:p>
        </w:tc>
      </w:tr>
      <w:tr w:rsidR="00C57505" w:rsidRPr="00C57505" w14:paraId="2AFBD90B" w14:textId="77777777" w:rsidTr="000807F6">
        <w:trPr>
          <w:trHeight w:val="690"/>
        </w:trPr>
        <w:tc>
          <w:tcPr>
            <w:tcW w:w="10060" w:type="dxa"/>
            <w:gridSpan w:val="2"/>
          </w:tcPr>
          <w:p w14:paraId="79A714AB" w14:textId="4E746B93" w:rsidR="00C57505" w:rsidRPr="00C57505" w:rsidRDefault="00C57505" w:rsidP="00C57505">
            <w:pPr>
              <w:keepNext/>
              <w:spacing w:after="0" w:line="240" w:lineRule="auto"/>
              <w:outlineLvl w:val="0"/>
              <w:rPr>
                <w:rFonts w:ascii="Arial" w:eastAsia="Times New Roman" w:hAnsi="Arial" w:cs="Arial"/>
                <w:b/>
                <w:bCs/>
                <w:sz w:val="20"/>
                <w:szCs w:val="20"/>
              </w:rPr>
            </w:pPr>
            <w:r w:rsidRPr="00C57505">
              <w:rPr>
                <w:rFonts w:ascii="Arial" w:eastAsia="Times New Roman" w:hAnsi="Arial" w:cs="Arial"/>
                <w:b/>
                <w:bCs/>
                <w:sz w:val="20"/>
                <w:szCs w:val="20"/>
              </w:rPr>
              <w:t>The Church of England is committed to promoting a safe environment and culture for children, young people and vulnerable adults.</w:t>
            </w:r>
          </w:p>
          <w:p w14:paraId="19D0D112" w14:textId="77777777" w:rsidR="00C57505" w:rsidRPr="00C57505" w:rsidRDefault="00C57505" w:rsidP="00C57505">
            <w:pPr>
              <w:keepNext/>
              <w:spacing w:after="0" w:line="240" w:lineRule="auto"/>
              <w:outlineLvl w:val="0"/>
              <w:rPr>
                <w:rFonts w:ascii="Arial" w:eastAsia="Times New Roman" w:hAnsi="Arial" w:cs="Arial"/>
                <w:b/>
                <w:bCs/>
                <w:sz w:val="20"/>
                <w:szCs w:val="20"/>
              </w:rPr>
            </w:pPr>
          </w:p>
          <w:p w14:paraId="7AF15735" w14:textId="77777777" w:rsidR="00C57505" w:rsidRPr="00C57505" w:rsidRDefault="00C57505" w:rsidP="00C57505">
            <w:pPr>
              <w:keepNext/>
              <w:spacing w:after="0" w:line="240" w:lineRule="auto"/>
              <w:outlineLvl w:val="0"/>
              <w:rPr>
                <w:rFonts w:ascii="Arial" w:eastAsia="Times New Roman" w:hAnsi="Arial" w:cs="Arial"/>
                <w:b/>
                <w:bCs/>
                <w:sz w:val="20"/>
                <w:szCs w:val="20"/>
              </w:rPr>
            </w:pPr>
            <w:r w:rsidRPr="00C57505">
              <w:rPr>
                <w:rFonts w:ascii="Arial" w:eastAsia="Times New Roman" w:hAnsi="Arial" w:cs="Arial"/>
                <w:b/>
                <w:bCs/>
                <w:sz w:val="20"/>
                <w:szCs w:val="20"/>
              </w:rPr>
              <w:t xml:space="preserve">The individual appointed to this role will be expected to work within the policy and procedures of the relevant safeguarding policies and attend all required safeguarding training.  </w:t>
            </w:r>
          </w:p>
          <w:p w14:paraId="17AB8AE3" w14:textId="77777777" w:rsidR="00C57505" w:rsidRPr="00C57505" w:rsidRDefault="00C57505" w:rsidP="00C57505">
            <w:pPr>
              <w:keepNext/>
              <w:spacing w:after="0" w:line="240" w:lineRule="auto"/>
              <w:outlineLvl w:val="0"/>
              <w:rPr>
                <w:rFonts w:ascii="Arial" w:eastAsia="Times New Roman" w:hAnsi="Arial" w:cs="Arial"/>
                <w:sz w:val="16"/>
                <w:szCs w:val="16"/>
              </w:rPr>
            </w:pPr>
          </w:p>
        </w:tc>
      </w:tr>
      <w:tr w:rsidR="00C57505" w:rsidRPr="00C57505" w14:paraId="259E521A" w14:textId="77777777" w:rsidTr="000807F6">
        <w:trPr>
          <w:trHeight w:val="920"/>
        </w:trPr>
        <w:tc>
          <w:tcPr>
            <w:tcW w:w="2972" w:type="dxa"/>
          </w:tcPr>
          <w:p w14:paraId="0A94923F" w14:textId="61CDA121" w:rsidR="00C57505" w:rsidRPr="00C57505" w:rsidRDefault="00C57505" w:rsidP="000807F6">
            <w:pPr>
              <w:keepNext/>
              <w:spacing w:after="0" w:line="240" w:lineRule="auto"/>
              <w:outlineLvl w:val="0"/>
              <w:rPr>
                <w:rFonts w:ascii="Arial" w:eastAsia="Times New Roman" w:hAnsi="Arial" w:cs="Arial"/>
                <w:b/>
                <w:bCs/>
                <w:sz w:val="20"/>
                <w:szCs w:val="20"/>
              </w:rPr>
            </w:pPr>
            <w:r w:rsidRPr="00C57505">
              <w:rPr>
                <w:rFonts w:ascii="Arial" w:eastAsia="Times New Roman" w:hAnsi="Arial" w:cs="Arial"/>
                <w:b/>
                <w:bCs/>
                <w:sz w:val="20"/>
                <w:szCs w:val="20"/>
              </w:rPr>
              <w:t>Name of church/</w:t>
            </w:r>
            <w:r w:rsidR="002D76EF">
              <w:rPr>
                <w:rFonts w:ascii="Arial" w:eastAsia="Times New Roman" w:hAnsi="Arial" w:cs="Arial"/>
                <w:b/>
                <w:bCs/>
                <w:sz w:val="20"/>
                <w:szCs w:val="20"/>
              </w:rPr>
              <w:t>body</w:t>
            </w:r>
          </w:p>
        </w:tc>
        <w:tc>
          <w:tcPr>
            <w:tcW w:w="7088" w:type="dxa"/>
          </w:tcPr>
          <w:p w14:paraId="00BB1EEE" w14:textId="77777777" w:rsidR="00C57505" w:rsidRPr="00C57505" w:rsidRDefault="00C57505" w:rsidP="00C57505">
            <w:pPr>
              <w:spacing w:after="0" w:line="240" w:lineRule="auto"/>
              <w:rPr>
                <w:rFonts w:ascii="Arial" w:eastAsia="Times New Roman" w:hAnsi="Arial" w:cs="Arial"/>
                <w:sz w:val="20"/>
                <w:szCs w:val="20"/>
              </w:rPr>
            </w:pPr>
          </w:p>
        </w:tc>
      </w:tr>
      <w:tr w:rsidR="00C57505" w:rsidRPr="00C57505" w14:paraId="673881B8" w14:textId="77777777" w:rsidTr="000807F6">
        <w:trPr>
          <w:trHeight w:val="920"/>
        </w:trPr>
        <w:tc>
          <w:tcPr>
            <w:tcW w:w="2972" w:type="dxa"/>
          </w:tcPr>
          <w:p w14:paraId="45C0676B" w14:textId="77777777" w:rsidR="00C57505" w:rsidRPr="00C57505" w:rsidRDefault="00C57505" w:rsidP="00C57505">
            <w:pPr>
              <w:keepNext/>
              <w:spacing w:after="0" w:line="240" w:lineRule="auto"/>
              <w:outlineLvl w:val="0"/>
              <w:rPr>
                <w:rFonts w:ascii="Arial" w:eastAsia="Times New Roman" w:hAnsi="Arial" w:cs="Arial"/>
                <w:b/>
                <w:bCs/>
                <w:sz w:val="20"/>
                <w:szCs w:val="20"/>
              </w:rPr>
            </w:pPr>
            <w:r w:rsidRPr="00C57505">
              <w:rPr>
                <w:rFonts w:ascii="Arial" w:eastAsia="Times New Roman" w:hAnsi="Arial" w:cs="Arial"/>
                <w:b/>
                <w:bCs/>
                <w:sz w:val="20"/>
                <w:szCs w:val="20"/>
              </w:rPr>
              <w:t>Role title</w:t>
            </w:r>
          </w:p>
        </w:tc>
        <w:tc>
          <w:tcPr>
            <w:tcW w:w="7088" w:type="dxa"/>
          </w:tcPr>
          <w:p w14:paraId="014C4D27" w14:textId="77777777" w:rsidR="00C57505" w:rsidRPr="00C57505" w:rsidRDefault="00C57505" w:rsidP="00C57505">
            <w:pPr>
              <w:spacing w:after="0" w:line="240" w:lineRule="auto"/>
              <w:rPr>
                <w:rFonts w:ascii="Arial" w:eastAsia="Times New Roman" w:hAnsi="Arial" w:cs="Arial"/>
                <w:sz w:val="20"/>
                <w:szCs w:val="20"/>
              </w:rPr>
            </w:pPr>
          </w:p>
        </w:tc>
      </w:tr>
      <w:tr w:rsidR="00C57505" w:rsidRPr="00C57505" w14:paraId="12FF4F35" w14:textId="77777777" w:rsidTr="000807F6">
        <w:trPr>
          <w:trHeight w:val="920"/>
        </w:trPr>
        <w:tc>
          <w:tcPr>
            <w:tcW w:w="2972" w:type="dxa"/>
          </w:tcPr>
          <w:p w14:paraId="7DD564A8" w14:textId="77777777" w:rsidR="00C57505" w:rsidRPr="00C57505" w:rsidRDefault="00C57505" w:rsidP="00C57505">
            <w:pPr>
              <w:keepNext/>
              <w:spacing w:after="0" w:line="240" w:lineRule="auto"/>
              <w:outlineLvl w:val="0"/>
              <w:rPr>
                <w:rFonts w:ascii="Arial" w:eastAsia="Times New Roman" w:hAnsi="Arial" w:cs="Arial"/>
                <w:b/>
                <w:bCs/>
                <w:sz w:val="20"/>
                <w:szCs w:val="20"/>
              </w:rPr>
            </w:pPr>
            <w:r w:rsidRPr="00C57505">
              <w:rPr>
                <w:rFonts w:ascii="Arial" w:eastAsia="Times New Roman" w:hAnsi="Arial" w:cs="Arial"/>
                <w:b/>
                <w:bCs/>
                <w:sz w:val="20"/>
                <w:szCs w:val="20"/>
              </w:rPr>
              <w:t>Main purpose of the role</w:t>
            </w:r>
          </w:p>
        </w:tc>
        <w:tc>
          <w:tcPr>
            <w:tcW w:w="7088" w:type="dxa"/>
          </w:tcPr>
          <w:p w14:paraId="7E836D26" w14:textId="77777777" w:rsidR="00C57505" w:rsidRPr="00C57505" w:rsidRDefault="00C57505" w:rsidP="00C57505">
            <w:pPr>
              <w:spacing w:after="0" w:line="240" w:lineRule="auto"/>
              <w:rPr>
                <w:rFonts w:ascii="Arial" w:eastAsia="Times New Roman" w:hAnsi="Arial" w:cs="Arial"/>
                <w:sz w:val="20"/>
                <w:szCs w:val="20"/>
              </w:rPr>
            </w:pPr>
          </w:p>
        </w:tc>
      </w:tr>
      <w:tr w:rsidR="00C57505" w:rsidRPr="00C57505" w14:paraId="396137E3" w14:textId="77777777" w:rsidTr="000807F6">
        <w:trPr>
          <w:trHeight w:val="920"/>
        </w:trPr>
        <w:tc>
          <w:tcPr>
            <w:tcW w:w="2972" w:type="dxa"/>
          </w:tcPr>
          <w:p w14:paraId="678E563B" w14:textId="77777777" w:rsidR="00C57505" w:rsidRPr="00C57505" w:rsidRDefault="00C57505" w:rsidP="00C57505">
            <w:pPr>
              <w:keepNext/>
              <w:spacing w:after="0" w:line="240" w:lineRule="auto"/>
              <w:outlineLvl w:val="0"/>
              <w:rPr>
                <w:rFonts w:ascii="Arial" w:eastAsia="Times New Roman" w:hAnsi="Arial" w:cs="Arial"/>
                <w:b/>
                <w:bCs/>
                <w:sz w:val="20"/>
                <w:szCs w:val="20"/>
              </w:rPr>
            </w:pPr>
            <w:r w:rsidRPr="00C57505">
              <w:rPr>
                <w:rFonts w:ascii="Arial" w:eastAsia="Times New Roman" w:hAnsi="Arial" w:cs="Arial"/>
                <w:b/>
                <w:bCs/>
                <w:sz w:val="20"/>
                <w:szCs w:val="20"/>
              </w:rPr>
              <w:t>What you will be doing</w:t>
            </w:r>
          </w:p>
        </w:tc>
        <w:tc>
          <w:tcPr>
            <w:tcW w:w="7088" w:type="dxa"/>
          </w:tcPr>
          <w:p w14:paraId="5A8EF531" w14:textId="77777777" w:rsidR="00C57505" w:rsidRPr="00C57505" w:rsidRDefault="00C57505" w:rsidP="00C57505">
            <w:pPr>
              <w:spacing w:after="0" w:line="240" w:lineRule="auto"/>
              <w:rPr>
                <w:rFonts w:ascii="Arial" w:eastAsia="Times New Roman" w:hAnsi="Arial" w:cs="Arial"/>
                <w:sz w:val="20"/>
                <w:szCs w:val="20"/>
              </w:rPr>
            </w:pPr>
          </w:p>
        </w:tc>
      </w:tr>
      <w:tr w:rsidR="00C57505" w:rsidRPr="00C57505" w14:paraId="38AD46FF" w14:textId="77777777" w:rsidTr="000807F6">
        <w:trPr>
          <w:trHeight w:val="920"/>
        </w:trPr>
        <w:tc>
          <w:tcPr>
            <w:tcW w:w="2972" w:type="dxa"/>
          </w:tcPr>
          <w:p w14:paraId="61A9C632" w14:textId="77777777" w:rsidR="00C57505" w:rsidRPr="00C57505" w:rsidRDefault="00C57505" w:rsidP="00C57505">
            <w:pPr>
              <w:keepNext/>
              <w:spacing w:after="0" w:line="240" w:lineRule="auto"/>
              <w:outlineLvl w:val="0"/>
              <w:rPr>
                <w:rFonts w:ascii="Arial" w:eastAsia="Times New Roman" w:hAnsi="Arial" w:cs="Arial"/>
                <w:b/>
                <w:bCs/>
                <w:sz w:val="20"/>
                <w:szCs w:val="20"/>
              </w:rPr>
            </w:pPr>
            <w:r w:rsidRPr="00C57505">
              <w:rPr>
                <w:rFonts w:ascii="Arial" w:eastAsia="Times New Roman" w:hAnsi="Arial" w:cs="Arial"/>
                <w:b/>
                <w:bCs/>
                <w:sz w:val="20"/>
                <w:szCs w:val="20"/>
              </w:rPr>
              <w:t>When and where you will be doing it</w:t>
            </w:r>
          </w:p>
        </w:tc>
        <w:tc>
          <w:tcPr>
            <w:tcW w:w="7088" w:type="dxa"/>
          </w:tcPr>
          <w:p w14:paraId="492557FC" w14:textId="77777777" w:rsidR="00C57505" w:rsidRPr="00C57505" w:rsidRDefault="00C57505" w:rsidP="00C57505">
            <w:pPr>
              <w:spacing w:after="0" w:line="240" w:lineRule="auto"/>
              <w:rPr>
                <w:rFonts w:ascii="Arial" w:eastAsia="Times New Roman" w:hAnsi="Arial" w:cs="Arial"/>
                <w:sz w:val="20"/>
                <w:szCs w:val="20"/>
              </w:rPr>
            </w:pPr>
          </w:p>
        </w:tc>
      </w:tr>
      <w:tr w:rsidR="000807F6" w:rsidRPr="00C57505" w14:paraId="7B91527C" w14:textId="77777777" w:rsidTr="000807F6">
        <w:trPr>
          <w:trHeight w:val="920"/>
        </w:trPr>
        <w:tc>
          <w:tcPr>
            <w:tcW w:w="2972" w:type="dxa"/>
          </w:tcPr>
          <w:p w14:paraId="730C0B8E" w14:textId="39988FFC" w:rsidR="000807F6" w:rsidRPr="00C57505" w:rsidRDefault="000807F6" w:rsidP="00C57505">
            <w:pPr>
              <w:keepNext/>
              <w:spacing w:after="0" w:line="240" w:lineRule="auto"/>
              <w:outlineLvl w:val="0"/>
              <w:rPr>
                <w:rFonts w:ascii="Arial" w:eastAsia="Times New Roman" w:hAnsi="Arial" w:cs="Arial"/>
                <w:b/>
                <w:bCs/>
                <w:sz w:val="20"/>
                <w:szCs w:val="20"/>
              </w:rPr>
            </w:pPr>
            <w:r w:rsidRPr="000807F6">
              <w:rPr>
                <w:rFonts w:ascii="Arial" w:eastAsia="Times New Roman" w:hAnsi="Arial" w:cs="Arial"/>
                <w:b/>
                <w:bCs/>
                <w:sz w:val="20"/>
                <w:szCs w:val="20"/>
              </w:rPr>
              <w:t>Disclosure &amp; Barring Service (DBS) Requirements</w:t>
            </w:r>
            <w:r w:rsidRPr="000807F6">
              <w:rPr>
                <w:rFonts w:ascii="Arial" w:eastAsia="Times New Roman" w:hAnsi="Arial" w:cs="Arial"/>
                <w:b/>
                <w:bCs/>
                <w:sz w:val="20"/>
                <w:szCs w:val="20"/>
              </w:rPr>
              <w:tab/>
            </w:r>
          </w:p>
        </w:tc>
        <w:tc>
          <w:tcPr>
            <w:tcW w:w="7088" w:type="dxa"/>
          </w:tcPr>
          <w:p w14:paraId="30244C56" w14:textId="77777777" w:rsidR="000807F6" w:rsidRPr="00C57505" w:rsidRDefault="000807F6" w:rsidP="00C57505">
            <w:pPr>
              <w:spacing w:after="0" w:line="240" w:lineRule="auto"/>
              <w:rPr>
                <w:rFonts w:ascii="Arial" w:eastAsia="Times New Roman" w:hAnsi="Arial" w:cs="Arial"/>
                <w:sz w:val="20"/>
                <w:szCs w:val="20"/>
              </w:rPr>
            </w:pPr>
          </w:p>
        </w:tc>
      </w:tr>
      <w:tr w:rsidR="00C57505" w:rsidRPr="00C57505" w14:paraId="62CB5808" w14:textId="77777777" w:rsidTr="000807F6">
        <w:trPr>
          <w:trHeight w:val="920"/>
        </w:trPr>
        <w:tc>
          <w:tcPr>
            <w:tcW w:w="2972" w:type="dxa"/>
          </w:tcPr>
          <w:p w14:paraId="6A89866A" w14:textId="77777777" w:rsidR="00C57505" w:rsidRPr="00C57505" w:rsidRDefault="00C57505" w:rsidP="00C57505">
            <w:pPr>
              <w:keepNext/>
              <w:spacing w:after="0" w:line="240" w:lineRule="auto"/>
              <w:outlineLvl w:val="0"/>
              <w:rPr>
                <w:rFonts w:ascii="Arial" w:eastAsia="Times New Roman" w:hAnsi="Arial" w:cs="Arial"/>
                <w:b/>
                <w:bCs/>
                <w:sz w:val="20"/>
                <w:szCs w:val="20"/>
              </w:rPr>
            </w:pPr>
            <w:r w:rsidRPr="00C57505">
              <w:rPr>
                <w:rFonts w:ascii="Arial" w:eastAsia="Times New Roman" w:hAnsi="Arial" w:cs="Arial"/>
                <w:b/>
                <w:bCs/>
                <w:sz w:val="20"/>
                <w:szCs w:val="20"/>
              </w:rPr>
              <w:t>Who you will be responsible to</w:t>
            </w:r>
          </w:p>
        </w:tc>
        <w:tc>
          <w:tcPr>
            <w:tcW w:w="7088" w:type="dxa"/>
          </w:tcPr>
          <w:p w14:paraId="38F69249" w14:textId="77777777" w:rsidR="00C57505" w:rsidRPr="00C57505" w:rsidRDefault="00C57505" w:rsidP="00C57505">
            <w:pPr>
              <w:spacing w:after="0" w:line="240" w:lineRule="auto"/>
              <w:rPr>
                <w:rFonts w:ascii="Arial" w:eastAsia="Times New Roman" w:hAnsi="Arial" w:cs="Arial"/>
                <w:sz w:val="20"/>
                <w:szCs w:val="20"/>
              </w:rPr>
            </w:pPr>
          </w:p>
          <w:p w14:paraId="6656C512" w14:textId="77777777" w:rsidR="00C57505" w:rsidRPr="00C57505" w:rsidRDefault="00C57505" w:rsidP="00C57505">
            <w:pPr>
              <w:spacing w:after="0" w:line="240" w:lineRule="auto"/>
              <w:rPr>
                <w:rFonts w:ascii="Arial" w:eastAsia="Times New Roman" w:hAnsi="Arial" w:cs="Arial"/>
                <w:sz w:val="20"/>
                <w:szCs w:val="20"/>
              </w:rPr>
            </w:pPr>
          </w:p>
          <w:p w14:paraId="29D3397A" w14:textId="77777777" w:rsidR="00C57505" w:rsidRPr="00C57505" w:rsidRDefault="00C57505" w:rsidP="00C57505">
            <w:pPr>
              <w:spacing w:after="0" w:line="240" w:lineRule="auto"/>
              <w:rPr>
                <w:rFonts w:ascii="Arial" w:eastAsia="Times New Roman" w:hAnsi="Arial" w:cs="Arial"/>
                <w:sz w:val="20"/>
                <w:szCs w:val="20"/>
              </w:rPr>
            </w:pPr>
          </w:p>
          <w:p w14:paraId="2750D36A" w14:textId="77777777" w:rsidR="00C57505" w:rsidRPr="00C57505" w:rsidRDefault="00C57505" w:rsidP="00C57505">
            <w:pPr>
              <w:spacing w:after="0" w:line="240" w:lineRule="auto"/>
              <w:rPr>
                <w:rFonts w:ascii="Arial" w:eastAsia="Times New Roman" w:hAnsi="Arial" w:cs="Arial"/>
                <w:sz w:val="20"/>
                <w:szCs w:val="20"/>
              </w:rPr>
            </w:pPr>
          </w:p>
        </w:tc>
      </w:tr>
      <w:tr w:rsidR="000807F6" w:rsidRPr="00C57505" w14:paraId="0BB0A38E" w14:textId="77777777" w:rsidTr="000807F6">
        <w:trPr>
          <w:trHeight w:val="920"/>
        </w:trPr>
        <w:tc>
          <w:tcPr>
            <w:tcW w:w="2972" w:type="dxa"/>
          </w:tcPr>
          <w:p w14:paraId="541C5430" w14:textId="2F155E41" w:rsidR="000807F6" w:rsidRPr="00C57505" w:rsidRDefault="000807F6" w:rsidP="00C57505">
            <w:pPr>
              <w:keepNext/>
              <w:spacing w:after="0" w:line="240" w:lineRule="auto"/>
              <w:outlineLvl w:val="0"/>
              <w:rPr>
                <w:rFonts w:ascii="Arial" w:eastAsia="Times New Roman" w:hAnsi="Arial" w:cs="Arial"/>
                <w:b/>
                <w:bCs/>
                <w:sz w:val="20"/>
                <w:szCs w:val="20"/>
              </w:rPr>
            </w:pPr>
            <w:r>
              <w:rPr>
                <w:rFonts w:ascii="Arial" w:eastAsia="Times New Roman" w:hAnsi="Arial" w:cs="Arial"/>
                <w:b/>
                <w:bCs/>
                <w:sz w:val="20"/>
                <w:szCs w:val="20"/>
              </w:rPr>
              <w:t>Training requirements</w:t>
            </w:r>
          </w:p>
        </w:tc>
        <w:tc>
          <w:tcPr>
            <w:tcW w:w="7088" w:type="dxa"/>
          </w:tcPr>
          <w:p w14:paraId="5DD6921F" w14:textId="77777777" w:rsidR="000807F6" w:rsidRPr="00C57505" w:rsidRDefault="000807F6" w:rsidP="00C57505">
            <w:pPr>
              <w:spacing w:after="0" w:line="240" w:lineRule="auto"/>
              <w:rPr>
                <w:rFonts w:ascii="Arial" w:eastAsia="Times New Roman" w:hAnsi="Arial" w:cs="Arial"/>
                <w:sz w:val="20"/>
                <w:szCs w:val="20"/>
              </w:rPr>
            </w:pPr>
          </w:p>
        </w:tc>
      </w:tr>
      <w:tr w:rsidR="00C57505" w:rsidRPr="00C57505" w14:paraId="241A30A4" w14:textId="77777777" w:rsidTr="000807F6">
        <w:trPr>
          <w:trHeight w:val="920"/>
        </w:trPr>
        <w:tc>
          <w:tcPr>
            <w:tcW w:w="2972" w:type="dxa"/>
          </w:tcPr>
          <w:p w14:paraId="2DFD1289" w14:textId="77777777" w:rsidR="00C57505" w:rsidRPr="00C57505" w:rsidRDefault="00C57505" w:rsidP="00C57505">
            <w:pPr>
              <w:keepNext/>
              <w:spacing w:after="0" w:line="240" w:lineRule="auto"/>
              <w:outlineLvl w:val="0"/>
              <w:rPr>
                <w:rFonts w:ascii="Arial" w:eastAsia="Times New Roman" w:hAnsi="Arial" w:cs="Arial"/>
                <w:b/>
                <w:bCs/>
                <w:sz w:val="20"/>
                <w:szCs w:val="20"/>
              </w:rPr>
            </w:pPr>
            <w:r w:rsidRPr="00C57505">
              <w:rPr>
                <w:rFonts w:ascii="Arial" w:eastAsia="Times New Roman" w:hAnsi="Arial" w:cs="Arial"/>
                <w:b/>
                <w:bCs/>
                <w:sz w:val="20"/>
                <w:szCs w:val="20"/>
              </w:rPr>
              <w:t xml:space="preserve">Support you will be given </w:t>
            </w:r>
          </w:p>
          <w:p w14:paraId="60BCCD43" w14:textId="77777777" w:rsidR="00C57505" w:rsidRPr="00C57505" w:rsidRDefault="00C57505" w:rsidP="00C57505">
            <w:pPr>
              <w:keepNext/>
              <w:spacing w:after="0" w:line="240" w:lineRule="auto"/>
              <w:outlineLvl w:val="0"/>
              <w:rPr>
                <w:rFonts w:ascii="Arial" w:eastAsia="Times New Roman" w:hAnsi="Arial" w:cs="Arial"/>
                <w:b/>
                <w:bCs/>
                <w:sz w:val="20"/>
                <w:szCs w:val="20"/>
              </w:rPr>
            </w:pPr>
          </w:p>
        </w:tc>
        <w:tc>
          <w:tcPr>
            <w:tcW w:w="7088" w:type="dxa"/>
          </w:tcPr>
          <w:p w14:paraId="461B65B8" w14:textId="77777777" w:rsidR="00C57505" w:rsidRPr="00C57505" w:rsidRDefault="00C57505" w:rsidP="00C57505">
            <w:pPr>
              <w:spacing w:after="0" w:line="240" w:lineRule="auto"/>
              <w:rPr>
                <w:rFonts w:ascii="Arial" w:eastAsia="Times New Roman" w:hAnsi="Arial" w:cs="Arial"/>
                <w:sz w:val="20"/>
                <w:szCs w:val="20"/>
              </w:rPr>
            </w:pPr>
          </w:p>
        </w:tc>
      </w:tr>
      <w:tr w:rsidR="00C57505" w:rsidRPr="00C57505" w14:paraId="715D7DB5" w14:textId="77777777" w:rsidTr="000807F6">
        <w:trPr>
          <w:trHeight w:val="920"/>
        </w:trPr>
        <w:tc>
          <w:tcPr>
            <w:tcW w:w="2972" w:type="dxa"/>
          </w:tcPr>
          <w:p w14:paraId="1BC8D387" w14:textId="77777777" w:rsidR="00C57505" w:rsidRPr="00C57505" w:rsidRDefault="00C57505" w:rsidP="00C57505">
            <w:pPr>
              <w:keepNext/>
              <w:spacing w:after="0" w:line="240" w:lineRule="auto"/>
              <w:outlineLvl w:val="0"/>
              <w:rPr>
                <w:rFonts w:ascii="Arial" w:eastAsia="Times New Roman" w:hAnsi="Arial" w:cs="Arial"/>
                <w:b/>
                <w:bCs/>
                <w:sz w:val="20"/>
                <w:szCs w:val="20"/>
              </w:rPr>
            </w:pPr>
            <w:r w:rsidRPr="00C57505">
              <w:rPr>
                <w:rFonts w:ascii="Arial" w:eastAsia="Times New Roman" w:hAnsi="Arial" w:cs="Arial"/>
                <w:b/>
                <w:bCs/>
                <w:sz w:val="20"/>
                <w:szCs w:val="20"/>
              </w:rPr>
              <w:t xml:space="preserve">General information </w:t>
            </w:r>
          </w:p>
        </w:tc>
        <w:tc>
          <w:tcPr>
            <w:tcW w:w="7088" w:type="dxa"/>
          </w:tcPr>
          <w:p w14:paraId="0267B49E" w14:textId="77777777" w:rsidR="00C57505" w:rsidRPr="00C57505" w:rsidRDefault="00C57505" w:rsidP="00C57505">
            <w:pPr>
              <w:spacing w:after="0" w:line="240" w:lineRule="auto"/>
              <w:rPr>
                <w:rFonts w:ascii="Arial" w:eastAsia="Times New Roman" w:hAnsi="Arial" w:cs="Arial"/>
                <w:sz w:val="20"/>
                <w:szCs w:val="20"/>
              </w:rPr>
            </w:pPr>
          </w:p>
          <w:p w14:paraId="5F88CB51" w14:textId="77777777" w:rsidR="00C57505" w:rsidRPr="00C57505" w:rsidRDefault="00C57505" w:rsidP="00C57505">
            <w:pPr>
              <w:spacing w:after="0" w:line="240" w:lineRule="auto"/>
              <w:rPr>
                <w:rFonts w:ascii="Arial" w:eastAsia="Times New Roman" w:hAnsi="Arial" w:cs="Arial"/>
                <w:sz w:val="20"/>
                <w:szCs w:val="20"/>
              </w:rPr>
            </w:pPr>
          </w:p>
          <w:p w14:paraId="20582A5A" w14:textId="77777777" w:rsidR="00C57505" w:rsidRPr="00C57505" w:rsidRDefault="00C57505" w:rsidP="00C57505">
            <w:pPr>
              <w:spacing w:after="0" w:line="240" w:lineRule="auto"/>
              <w:rPr>
                <w:rFonts w:ascii="Arial" w:eastAsia="Times New Roman" w:hAnsi="Arial" w:cs="Arial"/>
                <w:sz w:val="20"/>
                <w:szCs w:val="20"/>
              </w:rPr>
            </w:pPr>
          </w:p>
        </w:tc>
      </w:tr>
      <w:bookmarkEnd w:id="1"/>
    </w:tbl>
    <w:p w14:paraId="2AAC7FBE" w14:textId="77777777" w:rsidR="00C57505" w:rsidRPr="00C57505" w:rsidRDefault="00C57505" w:rsidP="00C57505">
      <w:pPr>
        <w:spacing w:after="0" w:line="240" w:lineRule="auto"/>
        <w:rPr>
          <w:rFonts w:ascii="Cambria" w:eastAsia="MS Mincho" w:hAnsi="Cambria" w:cs="Times New Roman"/>
          <w:sz w:val="24"/>
          <w:szCs w:val="24"/>
          <w:lang w:eastAsia="en-GB"/>
        </w:rPr>
      </w:pPr>
    </w:p>
    <w:tbl>
      <w:tblPr>
        <w:tblStyle w:val="TableGrid"/>
        <w:tblW w:w="10060" w:type="dxa"/>
        <w:tblLook w:val="04A0" w:firstRow="1" w:lastRow="0" w:firstColumn="1" w:lastColumn="0" w:noHBand="0" w:noVBand="1"/>
      </w:tblPr>
      <w:tblGrid>
        <w:gridCol w:w="4517"/>
        <w:gridCol w:w="5543"/>
      </w:tblGrid>
      <w:tr w:rsidR="00C57505" w:rsidRPr="00C57505" w14:paraId="3ECFC772" w14:textId="77777777" w:rsidTr="000807F6">
        <w:tc>
          <w:tcPr>
            <w:tcW w:w="4517" w:type="dxa"/>
          </w:tcPr>
          <w:p w14:paraId="36AD6095" w14:textId="77777777" w:rsidR="00C57505" w:rsidRPr="00C57505" w:rsidRDefault="00C57505" w:rsidP="00C57505">
            <w:pPr>
              <w:keepNext/>
              <w:outlineLvl w:val="0"/>
              <w:rPr>
                <w:rFonts w:ascii="Arial" w:eastAsia="Times New Roman" w:hAnsi="Arial" w:cs="Arial"/>
                <w:b/>
                <w:bCs/>
                <w:sz w:val="20"/>
                <w:szCs w:val="20"/>
              </w:rPr>
            </w:pPr>
            <w:r w:rsidRPr="00C57505">
              <w:rPr>
                <w:rFonts w:ascii="Arial" w:eastAsia="Times New Roman" w:hAnsi="Arial" w:cs="Arial"/>
                <w:b/>
                <w:bCs/>
                <w:sz w:val="20"/>
                <w:szCs w:val="20"/>
              </w:rPr>
              <w:t xml:space="preserve">Created by:          </w:t>
            </w:r>
          </w:p>
        </w:tc>
        <w:tc>
          <w:tcPr>
            <w:tcW w:w="5543" w:type="dxa"/>
          </w:tcPr>
          <w:p w14:paraId="345F15B0" w14:textId="77777777" w:rsidR="00C57505" w:rsidRPr="00C57505" w:rsidRDefault="00C57505" w:rsidP="00C57505">
            <w:pPr>
              <w:keepNext/>
              <w:outlineLvl w:val="0"/>
              <w:rPr>
                <w:rFonts w:ascii="Arial" w:eastAsia="Times New Roman" w:hAnsi="Arial" w:cs="Arial"/>
                <w:b/>
                <w:bCs/>
                <w:sz w:val="20"/>
                <w:szCs w:val="20"/>
              </w:rPr>
            </w:pPr>
            <w:r w:rsidRPr="00C57505">
              <w:rPr>
                <w:rFonts w:ascii="Arial" w:eastAsia="Times New Roman" w:hAnsi="Arial" w:cs="Arial"/>
                <w:b/>
                <w:bCs/>
                <w:sz w:val="20"/>
                <w:szCs w:val="20"/>
              </w:rPr>
              <w:t>Date:</w:t>
            </w:r>
          </w:p>
        </w:tc>
      </w:tr>
    </w:tbl>
    <w:p w14:paraId="44233755" w14:textId="77777777" w:rsidR="00C57505" w:rsidRPr="00C57505" w:rsidRDefault="00C57505" w:rsidP="00C57505">
      <w:pPr>
        <w:spacing w:after="0"/>
        <w:ind w:left="1133"/>
        <w:rPr>
          <w:rFonts w:ascii="Arial" w:eastAsia="MS Mincho" w:hAnsi="Arial" w:cs="Arial"/>
        </w:rPr>
      </w:pPr>
    </w:p>
    <w:p w14:paraId="7F6F36FB" w14:textId="77777777" w:rsidR="00C57505" w:rsidRPr="00C57505" w:rsidRDefault="00C57505" w:rsidP="00C57505">
      <w:pPr>
        <w:rPr>
          <w:lang w:eastAsia="en-GB"/>
        </w:rPr>
      </w:pPr>
    </w:p>
    <w:p w14:paraId="3EBD6B67" w14:textId="1AEA310A" w:rsidR="00C57505" w:rsidRPr="003B1E35" w:rsidRDefault="00C57505" w:rsidP="003B1E35">
      <w:pPr>
        <w:pStyle w:val="Heading1"/>
        <w:spacing w:line="240" w:lineRule="auto"/>
        <w:rPr>
          <w:rFonts w:eastAsia="Arial"/>
          <w:color w:val="1F3864" w:themeColor="accent1" w:themeShade="80"/>
        </w:rPr>
      </w:pPr>
      <w:bookmarkStart w:id="2" w:name="_Section_2:_Role_1"/>
      <w:bookmarkEnd w:id="2"/>
      <w:r w:rsidRPr="003B1E35">
        <w:rPr>
          <w:rFonts w:eastAsia="Arial"/>
          <w:color w:val="1F3864" w:themeColor="accent1" w:themeShade="80"/>
        </w:rPr>
        <w:lastRenderedPageBreak/>
        <w:t xml:space="preserve">Section </w:t>
      </w:r>
      <w:r w:rsidR="003B1E35">
        <w:rPr>
          <w:rFonts w:eastAsia="Arial"/>
          <w:color w:val="1F3864" w:themeColor="accent1" w:themeShade="80"/>
        </w:rPr>
        <w:t>2</w:t>
      </w:r>
      <w:r w:rsidRPr="003B1E35">
        <w:rPr>
          <w:rFonts w:eastAsia="Arial"/>
          <w:color w:val="1F3864" w:themeColor="accent1" w:themeShade="80"/>
        </w:rPr>
        <w:t>: Role Analysis, Role Descriptions and Person Specifications</w:t>
      </w:r>
    </w:p>
    <w:p w14:paraId="03CE1168" w14:textId="77777777" w:rsidR="00C57505" w:rsidRPr="00C57505" w:rsidRDefault="00C57505" w:rsidP="00C57505">
      <w:pPr>
        <w:spacing w:after="0" w:line="240" w:lineRule="auto"/>
        <w:rPr>
          <w:rFonts w:ascii="Cambria" w:eastAsia="MS Mincho" w:hAnsi="Cambria" w:cs="Times New Roman"/>
          <w:sz w:val="24"/>
          <w:szCs w:val="24"/>
          <w:lang w:eastAsia="en-GB"/>
        </w:rPr>
      </w:pPr>
    </w:p>
    <w:p w14:paraId="137E8519" w14:textId="1FDA061B" w:rsidR="00C57505" w:rsidRPr="00C57505" w:rsidRDefault="00C57505" w:rsidP="00C57505">
      <w:pPr>
        <w:tabs>
          <w:tab w:val="left" w:pos="2490"/>
        </w:tabs>
        <w:spacing w:before="40" w:after="120" w:line="360" w:lineRule="auto"/>
        <w:jc w:val="both"/>
        <w:rPr>
          <w:rFonts w:ascii="Cambria" w:eastAsia="MS Mincho" w:hAnsi="Cambria" w:cs="Times New Roman"/>
          <w:sz w:val="24"/>
          <w:szCs w:val="24"/>
          <w:lang w:eastAsia="en-GB"/>
        </w:rPr>
      </w:pPr>
      <w:r w:rsidRPr="00C57505">
        <w:rPr>
          <w:rFonts w:ascii="Arial" w:eastAsia="Arial" w:hAnsi="Arial" w:cs="Arial"/>
          <w:iCs/>
          <w:lang w:val="en-US"/>
        </w:rPr>
        <w:t xml:space="preserve">Toolkit Template: Person Specification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gridCol w:w="3440"/>
        <w:gridCol w:w="3244"/>
      </w:tblGrid>
      <w:tr w:rsidR="00C57505" w:rsidRPr="00C57505" w14:paraId="25D0DB84" w14:textId="77777777" w:rsidTr="003D2610">
        <w:trPr>
          <w:trHeight w:val="690"/>
        </w:trPr>
        <w:tc>
          <w:tcPr>
            <w:tcW w:w="9067" w:type="dxa"/>
            <w:gridSpan w:val="3"/>
          </w:tcPr>
          <w:p w14:paraId="77C4BA0A" w14:textId="77777777" w:rsidR="00C57505" w:rsidRPr="00C57505" w:rsidRDefault="00C57505" w:rsidP="00C57505">
            <w:pPr>
              <w:spacing w:after="0" w:line="240" w:lineRule="auto"/>
              <w:rPr>
                <w:rFonts w:ascii="Arial" w:eastAsia="Times New Roman" w:hAnsi="Arial" w:cs="Arial"/>
                <w:sz w:val="20"/>
                <w:szCs w:val="20"/>
              </w:rPr>
            </w:pPr>
          </w:p>
          <w:p w14:paraId="5122070B" w14:textId="77777777" w:rsidR="00C57505" w:rsidRPr="00C57505" w:rsidRDefault="00C57505" w:rsidP="00C57505">
            <w:pPr>
              <w:spacing w:after="0" w:line="240" w:lineRule="auto"/>
              <w:jc w:val="center"/>
              <w:rPr>
                <w:rFonts w:ascii="Arial" w:eastAsia="Times New Roman" w:hAnsi="Arial" w:cs="Arial"/>
                <w:b/>
                <w:bCs/>
                <w:sz w:val="24"/>
                <w:szCs w:val="24"/>
              </w:rPr>
            </w:pPr>
            <w:r w:rsidRPr="00C57505">
              <w:rPr>
                <w:rFonts w:ascii="Arial" w:eastAsia="Times New Roman" w:hAnsi="Arial" w:cs="Arial"/>
                <w:b/>
                <w:bCs/>
                <w:sz w:val="24"/>
                <w:szCs w:val="24"/>
              </w:rPr>
              <w:t>Person Specification for VOLUNTEER ROLE</w:t>
            </w:r>
          </w:p>
          <w:p w14:paraId="2175231D" w14:textId="77777777" w:rsidR="00C57505" w:rsidRPr="00C57505" w:rsidRDefault="00C57505" w:rsidP="00C57505">
            <w:pPr>
              <w:spacing w:after="0" w:line="240" w:lineRule="auto"/>
              <w:rPr>
                <w:rFonts w:ascii="Arial" w:eastAsia="Times New Roman" w:hAnsi="Arial" w:cs="Arial"/>
                <w:sz w:val="20"/>
                <w:szCs w:val="20"/>
              </w:rPr>
            </w:pPr>
          </w:p>
        </w:tc>
      </w:tr>
      <w:tr w:rsidR="00C57505" w:rsidRPr="00C57505" w14:paraId="418ED4F7" w14:textId="77777777" w:rsidTr="003D2610">
        <w:trPr>
          <w:trHeight w:val="690"/>
        </w:trPr>
        <w:tc>
          <w:tcPr>
            <w:tcW w:w="9067" w:type="dxa"/>
            <w:gridSpan w:val="3"/>
          </w:tcPr>
          <w:p w14:paraId="58821179" w14:textId="339AB355" w:rsidR="00C57505" w:rsidRPr="00C57505" w:rsidRDefault="00C57505" w:rsidP="00C57505">
            <w:pPr>
              <w:spacing w:after="0" w:line="240" w:lineRule="auto"/>
              <w:rPr>
                <w:rFonts w:ascii="Arial" w:eastAsia="Times New Roman" w:hAnsi="Arial" w:cs="Arial"/>
                <w:b/>
                <w:bCs/>
                <w:sz w:val="20"/>
                <w:szCs w:val="20"/>
              </w:rPr>
            </w:pPr>
            <w:r w:rsidRPr="00C57505">
              <w:rPr>
                <w:rFonts w:ascii="Arial" w:eastAsia="Times New Roman" w:hAnsi="Arial" w:cs="Arial"/>
                <w:b/>
                <w:bCs/>
                <w:sz w:val="20"/>
                <w:szCs w:val="20"/>
              </w:rPr>
              <w:t xml:space="preserve">This document </w:t>
            </w:r>
            <w:r w:rsidRPr="000807F6">
              <w:rPr>
                <w:rFonts w:ascii="Arial" w:eastAsia="Times New Roman" w:hAnsi="Arial" w:cs="Arial"/>
                <w:b/>
                <w:bCs/>
                <w:sz w:val="20"/>
                <w:szCs w:val="20"/>
              </w:rPr>
              <w:t xml:space="preserve">describes the skills, experience and </w:t>
            </w:r>
            <w:r w:rsidR="000807F6" w:rsidRPr="000807F6">
              <w:rPr>
                <w:rFonts w:ascii="Arial" w:eastAsia="Times New Roman" w:hAnsi="Arial" w:cs="Arial"/>
                <w:b/>
                <w:bCs/>
                <w:sz w:val="20"/>
                <w:szCs w:val="20"/>
              </w:rPr>
              <w:t>attributes</w:t>
            </w:r>
            <w:r w:rsidRPr="000807F6">
              <w:rPr>
                <w:rFonts w:ascii="Arial" w:eastAsia="Times New Roman" w:hAnsi="Arial" w:cs="Arial"/>
                <w:b/>
                <w:bCs/>
                <w:sz w:val="20"/>
                <w:szCs w:val="20"/>
              </w:rPr>
              <w:t xml:space="preserve"> that</w:t>
            </w:r>
            <w:r w:rsidRPr="00C57505">
              <w:rPr>
                <w:rFonts w:ascii="Arial" w:eastAsia="Times New Roman" w:hAnsi="Arial" w:cs="Arial"/>
                <w:b/>
                <w:bCs/>
                <w:sz w:val="20"/>
                <w:szCs w:val="20"/>
              </w:rPr>
              <w:t xml:space="preserve"> a person needs to carry out the above role.  </w:t>
            </w:r>
          </w:p>
          <w:p w14:paraId="10E5237B" w14:textId="77777777" w:rsidR="00C57505" w:rsidRPr="00C57505" w:rsidRDefault="00C57505" w:rsidP="00C57505">
            <w:pPr>
              <w:keepNext/>
              <w:spacing w:after="0" w:line="240" w:lineRule="auto"/>
              <w:outlineLvl w:val="0"/>
              <w:rPr>
                <w:rFonts w:ascii="Arial" w:eastAsia="Times New Roman" w:hAnsi="Arial" w:cs="Arial"/>
                <w:sz w:val="16"/>
                <w:szCs w:val="16"/>
              </w:rPr>
            </w:pPr>
          </w:p>
        </w:tc>
      </w:tr>
      <w:tr w:rsidR="00C57505" w:rsidRPr="00C57505" w14:paraId="22947934" w14:textId="77777777" w:rsidTr="003D2610">
        <w:tc>
          <w:tcPr>
            <w:tcW w:w="1980" w:type="dxa"/>
          </w:tcPr>
          <w:p w14:paraId="1F8CD2D0" w14:textId="77777777" w:rsidR="00C57505" w:rsidRPr="00C57505" w:rsidRDefault="00C57505" w:rsidP="00C57505">
            <w:pPr>
              <w:keepNext/>
              <w:spacing w:after="0" w:line="240" w:lineRule="auto"/>
              <w:outlineLvl w:val="0"/>
              <w:rPr>
                <w:rFonts w:ascii="Arial" w:eastAsia="Times New Roman" w:hAnsi="Arial" w:cs="Arial"/>
                <w:b/>
                <w:bCs/>
                <w:sz w:val="20"/>
                <w:szCs w:val="20"/>
              </w:rPr>
            </w:pPr>
            <w:r w:rsidRPr="00C57505">
              <w:rPr>
                <w:rFonts w:ascii="Arial" w:eastAsia="Times New Roman" w:hAnsi="Arial" w:cs="Arial"/>
                <w:b/>
                <w:bCs/>
                <w:sz w:val="20"/>
                <w:szCs w:val="20"/>
              </w:rPr>
              <w:t>Criteria</w:t>
            </w:r>
          </w:p>
        </w:tc>
        <w:tc>
          <w:tcPr>
            <w:tcW w:w="3651" w:type="dxa"/>
          </w:tcPr>
          <w:p w14:paraId="7880292F" w14:textId="77777777" w:rsidR="00C57505" w:rsidRPr="00C57505" w:rsidRDefault="00C57505" w:rsidP="00C57505">
            <w:pPr>
              <w:keepNext/>
              <w:spacing w:after="0" w:line="240" w:lineRule="auto"/>
              <w:outlineLvl w:val="0"/>
              <w:rPr>
                <w:rFonts w:ascii="Arial" w:eastAsia="Times New Roman" w:hAnsi="Arial" w:cs="Arial"/>
                <w:b/>
                <w:bCs/>
                <w:sz w:val="20"/>
                <w:szCs w:val="20"/>
              </w:rPr>
            </w:pPr>
            <w:r w:rsidRPr="00C57505">
              <w:rPr>
                <w:rFonts w:ascii="Arial" w:eastAsia="Times New Roman" w:hAnsi="Arial" w:cs="Arial"/>
                <w:b/>
                <w:bCs/>
                <w:sz w:val="20"/>
                <w:szCs w:val="20"/>
              </w:rPr>
              <w:t>Essential</w:t>
            </w:r>
          </w:p>
        </w:tc>
        <w:tc>
          <w:tcPr>
            <w:tcW w:w="3436" w:type="dxa"/>
          </w:tcPr>
          <w:p w14:paraId="67B8F60B" w14:textId="77777777" w:rsidR="00C57505" w:rsidRPr="00C57505" w:rsidRDefault="00C57505" w:rsidP="00C57505">
            <w:pPr>
              <w:keepNext/>
              <w:spacing w:after="0" w:line="240" w:lineRule="auto"/>
              <w:outlineLvl w:val="0"/>
              <w:rPr>
                <w:rFonts w:ascii="Arial" w:eastAsia="Times New Roman" w:hAnsi="Arial" w:cs="Arial"/>
                <w:b/>
                <w:bCs/>
                <w:sz w:val="20"/>
                <w:szCs w:val="20"/>
              </w:rPr>
            </w:pPr>
            <w:r w:rsidRPr="00C57505">
              <w:rPr>
                <w:rFonts w:ascii="Arial" w:eastAsia="Times New Roman" w:hAnsi="Arial" w:cs="Arial"/>
                <w:b/>
                <w:bCs/>
                <w:sz w:val="20"/>
                <w:szCs w:val="20"/>
              </w:rPr>
              <w:t>Desirable</w:t>
            </w:r>
          </w:p>
          <w:p w14:paraId="3DC3FB82" w14:textId="77777777" w:rsidR="00C57505" w:rsidRPr="00C57505" w:rsidRDefault="00C57505" w:rsidP="00C57505">
            <w:pPr>
              <w:keepNext/>
              <w:spacing w:after="0" w:line="240" w:lineRule="auto"/>
              <w:outlineLvl w:val="0"/>
              <w:rPr>
                <w:rFonts w:ascii="Arial" w:eastAsia="Times New Roman" w:hAnsi="Arial" w:cs="Arial"/>
                <w:b/>
                <w:bCs/>
                <w:sz w:val="20"/>
                <w:szCs w:val="20"/>
              </w:rPr>
            </w:pPr>
          </w:p>
        </w:tc>
      </w:tr>
      <w:tr w:rsidR="00C57505" w:rsidRPr="00C57505" w14:paraId="29B5E796" w14:textId="77777777" w:rsidTr="003D2610">
        <w:trPr>
          <w:trHeight w:val="722"/>
        </w:trPr>
        <w:tc>
          <w:tcPr>
            <w:tcW w:w="1980" w:type="dxa"/>
          </w:tcPr>
          <w:p w14:paraId="34FA849A" w14:textId="77777777" w:rsidR="00C57505" w:rsidRPr="00C57505" w:rsidRDefault="00C57505" w:rsidP="00C57505">
            <w:pPr>
              <w:keepNext/>
              <w:spacing w:after="0" w:line="240" w:lineRule="auto"/>
              <w:outlineLvl w:val="0"/>
              <w:rPr>
                <w:rFonts w:ascii="Arial" w:eastAsia="Times New Roman" w:hAnsi="Arial" w:cs="Arial"/>
                <w:b/>
                <w:bCs/>
                <w:sz w:val="20"/>
                <w:szCs w:val="20"/>
              </w:rPr>
            </w:pPr>
            <w:r w:rsidRPr="00C57505">
              <w:rPr>
                <w:rFonts w:ascii="Arial" w:eastAsia="Times New Roman" w:hAnsi="Arial" w:cs="Arial"/>
                <w:b/>
                <w:bCs/>
                <w:sz w:val="20"/>
                <w:szCs w:val="20"/>
              </w:rPr>
              <w:t>Knowledge</w:t>
            </w:r>
          </w:p>
        </w:tc>
        <w:tc>
          <w:tcPr>
            <w:tcW w:w="3651" w:type="dxa"/>
          </w:tcPr>
          <w:p w14:paraId="09BDD114" w14:textId="77777777" w:rsidR="00C57505" w:rsidRPr="00C57505" w:rsidRDefault="00C57505" w:rsidP="00C57505">
            <w:pPr>
              <w:keepNext/>
              <w:spacing w:after="0" w:line="240" w:lineRule="auto"/>
              <w:outlineLvl w:val="0"/>
              <w:rPr>
                <w:rFonts w:ascii="Arial" w:eastAsia="Times New Roman" w:hAnsi="Arial" w:cs="Arial"/>
                <w:b/>
                <w:bCs/>
                <w:sz w:val="20"/>
                <w:szCs w:val="20"/>
              </w:rPr>
            </w:pPr>
          </w:p>
          <w:p w14:paraId="520AAA88" w14:textId="77777777" w:rsidR="00C57505" w:rsidRPr="00C57505" w:rsidRDefault="00C57505" w:rsidP="00C57505">
            <w:pPr>
              <w:keepNext/>
              <w:spacing w:after="0" w:line="240" w:lineRule="auto"/>
              <w:outlineLvl w:val="0"/>
              <w:rPr>
                <w:rFonts w:ascii="Arial" w:eastAsia="Times New Roman" w:hAnsi="Arial" w:cs="Arial"/>
                <w:b/>
                <w:bCs/>
                <w:sz w:val="20"/>
                <w:szCs w:val="20"/>
              </w:rPr>
            </w:pPr>
          </w:p>
          <w:p w14:paraId="7E3CFB12" w14:textId="77777777" w:rsidR="00C57505" w:rsidRPr="00C57505" w:rsidRDefault="00C57505" w:rsidP="00C57505">
            <w:pPr>
              <w:keepNext/>
              <w:spacing w:after="0" w:line="240" w:lineRule="auto"/>
              <w:outlineLvl w:val="0"/>
              <w:rPr>
                <w:rFonts w:ascii="Arial" w:eastAsia="Times New Roman" w:hAnsi="Arial" w:cs="Arial"/>
                <w:b/>
                <w:bCs/>
                <w:sz w:val="20"/>
                <w:szCs w:val="20"/>
              </w:rPr>
            </w:pPr>
          </w:p>
        </w:tc>
        <w:tc>
          <w:tcPr>
            <w:tcW w:w="3436" w:type="dxa"/>
          </w:tcPr>
          <w:p w14:paraId="0478CF50" w14:textId="77777777" w:rsidR="00C57505" w:rsidRPr="00C57505" w:rsidRDefault="00C57505" w:rsidP="00C57505">
            <w:pPr>
              <w:keepNext/>
              <w:spacing w:after="0" w:line="240" w:lineRule="auto"/>
              <w:outlineLvl w:val="0"/>
              <w:rPr>
                <w:rFonts w:ascii="Arial" w:eastAsia="Times New Roman" w:hAnsi="Arial" w:cs="Arial"/>
                <w:b/>
                <w:bCs/>
                <w:sz w:val="20"/>
                <w:szCs w:val="20"/>
              </w:rPr>
            </w:pPr>
          </w:p>
        </w:tc>
      </w:tr>
      <w:tr w:rsidR="00C57505" w:rsidRPr="00C57505" w14:paraId="2C8BC8EF" w14:textId="77777777" w:rsidTr="003D2610">
        <w:trPr>
          <w:trHeight w:val="722"/>
        </w:trPr>
        <w:tc>
          <w:tcPr>
            <w:tcW w:w="1980" w:type="dxa"/>
          </w:tcPr>
          <w:p w14:paraId="42822FD2" w14:textId="77777777" w:rsidR="00C57505" w:rsidRPr="00C57505" w:rsidRDefault="00C57505" w:rsidP="00C57505">
            <w:pPr>
              <w:keepNext/>
              <w:spacing w:after="0" w:line="240" w:lineRule="auto"/>
              <w:outlineLvl w:val="0"/>
              <w:rPr>
                <w:rFonts w:ascii="Arial" w:eastAsia="Times New Roman" w:hAnsi="Arial" w:cs="Arial"/>
                <w:b/>
                <w:bCs/>
                <w:sz w:val="20"/>
                <w:szCs w:val="20"/>
              </w:rPr>
            </w:pPr>
            <w:r w:rsidRPr="00C57505">
              <w:rPr>
                <w:rFonts w:ascii="Arial" w:eastAsia="Times New Roman" w:hAnsi="Arial" w:cs="Arial"/>
                <w:b/>
                <w:bCs/>
                <w:sz w:val="20"/>
                <w:szCs w:val="20"/>
              </w:rPr>
              <w:t>Skills</w:t>
            </w:r>
          </w:p>
        </w:tc>
        <w:tc>
          <w:tcPr>
            <w:tcW w:w="3651" w:type="dxa"/>
          </w:tcPr>
          <w:p w14:paraId="17716C53" w14:textId="77777777" w:rsidR="00C57505" w:rsidRPr="00C57505" w:rsidRDefault="00C57505" w:rsidP="00C57505">
            <w:pPr>
              <w:keepNext/>
              <w:spacing w:after="0" w:line="240" w:lineRule="auto"/>
              <w:outlineLvl w:val="0"/>
              <w:rPr>
                <w:rFonts w:ascii="Arial" w:eastAsia="Times New Roman" w:hAnsi="Arial" w:cs="Arial"/>
                <w:b/>
                <w:bCs/>
                <w:sz w:val="20"/>
                <w:szCs w:val="20"/>
              </w:rPr>
            </w:pPr>
          </w:p>
          <w:p w14:paraId="7555683E" w14:textId="77777777" w:rsidR="00C57505" w:rsidRPr="00C57505" w:rsidRDefault="00C57505" w:rsidP="00C57505">
            <w:pPr>
              <w:keepNext/>
              <w:spacing w:after="0" w:line="240" w:lineRule="auto"/>
              <w:outlineLvl w:val="0"/>
              <w:rPr>
                <w:rFonts w:ascii="Arial" w:eastAsia="Times New Roman" w:hAnsi="Arial" w:cs="Arial"/>
                <w:b/>
                <w:bCs/>
                <w:sz w:val="20"/>
                <w:szCs w:val="20"/>
              </w:rPr>
            </w:pPr>
          </w:p>
          <w:p w14:paraId="688D0649" w14:textId="77777777" w:rsidR="00C57505" w:rsidRPr="00C57505" w:rsidRDefault="00C57505" w:rsidP="00C57505">
            <w:pPr>
              <w:keepNext/>
              <w:spacing w:after="0" w:line="240" w:lineRule="auto"/>
              <w:outlineLvl w:val="0"/>
              <w:rPr>
                <w:rFonts w:ascii="Arial" w:eastAsia="Times New Roman" w:hAnsi="Arial" w:cs="Arial"/>
                <w:b/>
                <w:bCs/>
                <w:sz w:val="20"/>
                <w:szCs w:val="20"/>
              </w:rPr>
            </w:pPr>
          </w:p>
        </w:tc>
        <w:tc>
          <w:tcPr>
            <w:tcW w:w="3436" w:type="dxa"/>
          </w:tcPr>
          <w:p w14:paraId="053710CA" w14:textId="77777777" w:rsidR="00C57505" w:rsidRPr="00C57505" w:rsidRDefault="00C57505" w:rsidP="00C57505">
            <w:pPr>
              <w:keepNext/>
              <w:spacing w:after="0" w:line="240" w:lineRule="auto"/>
              <w:outlineLvl w:val="0"/>
              <w:rPr>
                <w:rFonts w:ascii="Arial" w:eastAsia="Times New Roman" w:hAnsi="Arial" w:cs="Arial"/>
                <w:b/>
                <w:bCs/>
                <w:sz w:val="20"/>
                <w:szCs w:val="20"/>
              </w:rPr>
            </w:pPr>
          </w:p>
        </w:tc>
      </w:tr>
      <w:tr w:rsidR="00C57505" w:rsidRPr="00C57505" w14:paraId="3E0D25F6" w14:textId="77777777" w:rsidTr="003D2610">
        <w:trPr>
          <w:trHeight w:val="722"/>
        </w:trPr>
        <w:tc>
          <w:tcPr>
            <w:tcW w:w="1980" w:type="dxa"/>
          </w:tcPr>
          <w:p w14:paraId="09A85178" w14:textId="77777777" w:rsidR="00C57505" w:rsidRPr="00C57505" w:rsidRDefault="00C57505" w:rsidP="00C57505">
            <w:pPr>
              <w:keepNext/>
              <w:spacing w:after="0" w:line="240" w:lineRule="auto"/>
              <w:outlineLvl w:val="0"/>
              <w:rPr>
                <w:rFonts w:ascii="Arial" w:eastAsia="Times New Roman" w:hAnsi="Arial" w:cs="Arial"/>
                <w:b/>
                <w:bCs/>
                <w:sz w:val="20"/>
                <w:szCs w:val="20"/>
              </w:rPr>
            </w:pPr>
            <w:r w:rsidRPr="00C57505">
              <w:rPr>
                <w:rFonts w:ascii="Arial" w:eastAsia="Times New Roman" w:hAnsi="Arial" w:cs="Arial"/>
                <w:b/>
                <w:bCs/>
                <w:sz w:val="20"/>
                <w:szCs w:val="20"/>
              </w:rPr>
              <w:t>Experience</w:t>
            </w:r>
          </w:p>
        </w:tc>
        <w:tc>
          <w:tcPr>
            <w:tcW w:w="3651" w:type="dxa"/>
          </w:tcPr>
          <w:p w14:paraId="194A1780" w14:textId="77777777" w:rsidR="00C57505" w:rsidRPr="00C57505" w:rsidRDefault="00C57505" w:rsidP="00C57505">
            <w:pPr>
              <w:keepNext/>
              <w:spacing w:after="0" w:line="240" w:lineRule="auto"/>
              <w:outlineLvl w:val="0"/>
              <w:rPr>
                <w:rFonts w:ascii="Arial" w:eastAsia="Times New Roman" w:hAnsi="Arial" w:cs="Arial"/>
                <w:b/>
                <w:bCs/>
                <w:sz w:val="20"/>
                <w:szCs w:val="20"/>
              </w:rPr>
            </w:pPr>
          </w:p>
          <w:p w14:paraId="4A745819" w14:textId="77777777" w:rsidR="00C57505" w:rsidRPr="00C57505" w:rsidRDefault="00C57505" w:rsidP="00C57505">
            <w:pPr>
              <w:keepNext/>
              <w:spacing w:after="0" w:line="240" w:lineRule="auto"/>
              <w:outlineLvl w:val="0"/>
              <w:rPr>
                <w:rFonts w:ascii="Arial" w:eastAsia="Times New Roman" w:hAnsi="Arial" w:cs="Arial"/>
                <w:b/>
                <w:bCs/>
                <w:sz w:val="20"/>
                <w:szCs w:val="20"/>
              </w:rPr>
            </w:pPr>
          </w:p>
          <w:p w14:paraId="6C64A5AC" w14:textId="77777777" w:rsidR="00C57505" w:rsidRPr="00C57505" w:rsidRDefault="00C57505" w:rsidP="00C57505">
            <w:pPr>
              <w:keepNext/>
              <w:spacing w:after="0" w:line="240" w:lineRule="auto"/>
              <w:outlineLvl w:val="0"/>
              <w:rPr>
                <w:rFonts w:ascii="Arial" w:eastAsia="Times New Roman" w:hAnsi="Arial" w:cs="Arial"/>
                <w:b/>
                <w:bCs/>
                <w:sz w:val="20"/>
                <w:szCs w:val="20"/>
              </w:rPr>
            </w:pPr>
          </w:p>
        </w:tc>
        <w:tc>
          <w:tcPr>
            <w:tcW w:w="3436" w:type="dxa"/>
          </w:tcPr>
          <w:p w14:paraId="6C34BB95" w14:textId="77777777" w:rsidR="00C57505" w:rsidRPr="00C57505" w:rsidRDefault="00C57505" w:rsidP="00C57505">
            <w:pPr>
              <w:keepNext/>
              <w:spacing w:after="0" w:line="240" w:lineRule="auto"/>
              <w:outlineLvl w:val="0"/>
              <w:rPr>
                <w:rFonts w:ascii="Arial" w:eastAsia="Times New Roman" w:hAnsi="Arial" w:cs="Arial"/>
                <w:b/>
                <w:bCs/>
                <w:sz w:val="20"/>
                <w:szCs w:val="20"/>
              </w:rPr>
            </w:pPr>
          </w:p>
        </w:tc>
      </w:tr>
      <w:tr w:rsidR="00C57505" w:rsidRPr="00C57505" w14:paraId="099CB1E9" w14:textId="77777777" w:rsidTr="003D2610">
        <w:trPr>
          <w:trHeight w:val="722"/>
        </w:trPr>
        <w:tc>
          <w:tcPr>
            <w:tcW w:w="1980" w:type="dxa"/>
          </w:tcPr>
          <w:p w14:paraId="19761853" w14:textId="5AE31CBA" w:rsidR="00C57505" w:rsidRPr="00C57505" w:rsidRDefault="00C57505" w:rsidP="00C57505">
            <w:pPr>
              <w:keepNext/>
              <w:spacing w:after="0" w:line="240" w:lineRule="auto"/>
              <w:outlineLvl w:val="0"/>
              <w:rPr>
                <w:rFonts w:ascii="Arial" w:eastAsia="Times New Roman" w:hAnsi="Arial" w:cs="Arial"/>
                <w:b/>
                <w:bCs/>
                <w:sz w:val="20"/>
                <w:szCs w:val="20"/>
              </w:rPr>
            </w:pPr>
            <w:r w:rsidRPr="00C57505">
              <w:rPr>
                <w:rFonts w:ascii="Arial" w:eastAsia="Times New Roman" w:hAnsi="Arial" w:cs="Arial"/>
                <w:b/>
                <w:bCs/>
                <w:sz w:val="20"/>
                <w:szCs w:val="20"/>
              </w:rPr>
              <w:t xml:space="preserve">Personal </w:t>
            </w:r>
            <w:r w:rsidR="000807F6">
              <w:rPr>
                <w:rFonts w:ascii="Arial" w:eastAsia="Times New Roman" w:hAnsi="Arial" w:cs="Arial"/>
                <w:b/>
                <w:bCs/>
                <w:sz w:val="20"/>
                <w:szCs w:val="20"/>
              </w:rPr>
              <w:t>Attributes</w:t>
            </w:r>
          </w:p>
        </w:tc>
        <w:tc>
          <w:tcPr>
            <w:tcW w:w="3651" w:type="dxa"/>
          </w:tcPr>
          <w:p w14:paraId="628FE657" w14:textId="77777777" w:rsidR="00C57505" w:rsidRPr="00C57505" w:rsidRDefault="00C57505" w:rsidP="00C57505">
            <w:pPr>
              <w:keepNext/>
              <w:spacing w:after="0" w:line="240" w:lineRule="auto"/>
              <w:outlineLvl w:val="0"/>
              <w:rPr>
                <w:rFonts w:ascii="Arial" w:eastAsia="Times New Roman" w:hAnsi="Arial" w:cs="Arial"/>
                <w:sz w:val="20"/>
                <w:szCs w:val="20"/>
              </w:rPr>
            </w:pPr>
          </w:p>
          <w:p w14:paraId="45848EAB" w14:textId="77777777" w:rsidR="00C57505" w:rsidRPr="00C57505" w:rsidRDefault="00C57505" w:rsidP="00C57505">
            <w:pPr>
              <w:keepNext/>
              <w:spacing w:after="0" w:line="240" w:lineRule="auto"/>
              <w:outlineLvl w:val="0"/>
              <w:rPr>
                <w:rFonts w:ascii="Arial" w:eastAsia="Times New Roman" w:hAnsi="Arial" w:cs="Arial"/>
                <w:sz w:val="20"/>
                <w:szCs w:val="20"/>
              </w:rPr>
            </w:pPr>
          </w:p>
          <w:p w14:paraId="096201A7" w14:textId="77777777" w:rsidR="00C57505" w:rsidRPr="00C57505" w:rsidRDefault="00C57505" w:rsidP="00C57505">
            <w:pPr>
              <w:keepNext/>
              <w:spacing w:after="0" w:line="240" w:lineRule="auto"/>
              <w:outlineLvl w:val="0"/>
              <w:rPr>
                <w:rFonts w:ascii="Arial" w:eastAsia="Times New Roman" w:hAnsi="Arial" w:cs="Arial"/>
                <w:sz w:val="20"/>
                <w:szCs w:val="20"/>
              </w:rPr>
            </w:pPr>
          </w:p>
        </w:tc>
        <w:tc>
          <w:tcPr>
            <w:tcW w:w="3436" w:type="dxa"/>
          </w:tcPr>
          <w:p w14:paraId="0FE61ABE" w14:textId="77777777" w:rsidR="00C57505" w:rsidRPr="00C57505" w:rsidRDefault="00C57505" w:rsidP="00C57505">
            <w:pPr>
              <w:keepNext/>
              <w:spacing w:after="0" w:line="240" w:lineRule="auto"/>
              <w:outlineLvl w:val="0"/>
              <w:rPr>
                <w:rFonts w:ascii="Arial" w:eastAsia="Times New Roman" w:hAnsi="Arial" w:cs="Arial"/>
                <w:b/>
                <w:bCs/>
                <w:sz w:val="20"/>
                <w:szCs w:val="20"/>
              </w:rPr>
            </w:pPr>
          </w:p>
        </w:tc>
      </w:tr>
      <w:tr w:rsidR="00C57505" w:rsidRPr="00C57505" w14:paraId="3B64EAC0" w14:textId="77777777" w:rsidTr="003D2610">
        <w:trPr>
          <w:trHeight w:val="722"/>
        </w:trPr>
        <w:tc>
          <w:tcPr>
            <w:tcW w:w="1980" w:type="dxa"/>
          </w:tcPr>
          <w:p w14:paraId="5B61E4AD" w14:textId="77777777" w:rsidR="00C57505" w:rsidRPr="00C57505" w:rsidRDefault="00C57505" w:rsidP="00C57505">
            <w:pPr>
              <w:keepNext/>
              <w:spacing w:after="0" w:line="240" w:lineRule="auto"/>
              <w:outlineLvl w:val="0"/>
              <w:rPr>
                <w:rFonts w:ascii="Arial" w:eastAsia="Times New Roman" w:hAnsi="Arial" w:cs="Arial"/>
                <w:b/>
                <w:bCs/>
                <w:sz w:val="20"/>
                <w:szCs w:val="20"/>
              </w:rPr>
            </w:pPr>
            <w:r w:rsidRPr="00C57505">
              <w:rPr>
                <w:rFonts w:ascii="Arial" w:eastAsia="Times New Roman" w:hAnsi="Arial" w:cs="Arial"/>
                <w:b/>
                <w:bCs/>
                <w:sz w:val="20"/>
                <w:szCs w:val="20"/>
              </w:rPr>
              <w:t>Qualifications/Training</w:t>
            </w:r>
          </w:p>
        </w:tc>
        <w:tc>
          <w:tcPr>
            <w:tcW w:w="3651" w:type="dxa"/>
          </w:tcPr>
          <w:p w14:paraId="558EA10E" w14:textId="77777777" w:rsidR="00C57505" w:rsidRPr="00C57505" w:rsidRDefault="00C57505" w:rsidP="00C57505">
            <w:pPr>
              <w:keepNext/>
              <w:spacing w:after="0" w:line="240" w:lineRule="auto"/>
              <w:outlineLvl w:val="0"/>
              <w:rPr>
                <w:rFonts w:ascii="Arial" w:eastAsia="Times New Roman" w:hAnsi="Arial" w:cs="Arial"/>
                <w:b/>
                <w:bCs/>
                <w:sz w:val="20"/>
                <w:szCs w:val="20"/>
              </w:rPr>
            </w:pPr>
          </w:p>
          <w:p w14:paraId="5BC5789E" w14:textId="77777777" w:rsidR="00C57505" w:rsidRPr="00C57505" w:rsidRDefault="00C57505" w:rsidP="00C57505">
            <w:pPr>
              <w:keepNext/>
              <w:spacing w:after="0" w:line="240" w:lineRule="auto"/>
              <w:outlineLvl w:val="0"/>
              <w:rPr>
                <w:rFonts w:ascii="Arial" w:eastAsia="Times New Roman" w:hAnsi="Arial" w:cs="Arial"/>
                <w:b/>
                <w:bCs/>
                <w:sz w:val="20"/>
                <w:szCs w:val="20"/>
              </w:rPr>
            </w:pPr>
          </w:p>
          <w:p w14:paraId="41B119C5" w14:textId="77777777" w:rsidR="00C57505" w:rsidRPr="00C57505" w:rsidRDefault="00C57505" w:rsidP="00C57505">
            <w:pPr>
              <w:keepNext/>
              <w:spacing w:after="0" w:line="240" w:lineRule="auto"/>
              <w:outlineLvl w:val="0"/>
              <w:rPr>
                <w:rFonts w:ascii="Arial" w:eastAsia="Times New Roman" w:hAnsi="Arial" w:cs="Arial"/>
                <w:b/>
                <w:bCs/>
                <w:sz w:val="20"/>
                <w:szCs w:val="20"/>
              </w:rPr>
            </w:pPr>
          </w:p>
        </w:tc>
        <w:tc>
          <w:tcPr>
            <w:tcW w:w="3436" w:type="dxa"/>
          </w:tcPr>
          <w:p w14:paraId="42366246" w14:textId="77777777" w:rsidR="00C57505" w:rsidRPr="00C57505" w:rsidRDefault="00C57505" w:rsidP="00C57505">
            <w:pPr>
              <w:keepNext/>
              <w:spacing w:after="0" w:line="240" w:lineRule="auto"/>
              <w:outlineLvl w:val="0"/>
              <w:rPr>
                <w:rFonts w:ascii="Arial" w:eastAsia="Times New Roman" w:hAnsi="Arial" w:cs="Arial"/>
                <w:b/>
                <w:bCs/>
                <w:sz w:val="20"/>
                <w:szCs w:val="20"/>
              </w:rPr>
            </w:pPr>
          </w:p>
        </w:tc>
      </w:tr>
      <w:tr w:rsidR="00C57505" w:rsidRPr="00C57505" w14:paraId="7D825A8B" w14:textId="77777777" w:rsidTr="003D2610">
        <w:trPr>
          <w:trHeight w:val="722"/>
        </w:trPr>
        <w:tc>
          <w:tcPr>
            <w:tcW w:w="1980" w:type="dxa"/>
          </w:tcPr>
          <w:p w14:paraId="298EA0FE" w14:textId="77777777" w:rsidR="00C57505" w:rsidRPr="00C57505" w:rsidRDefault="00C57505" w:rsidP="00C57505">
            <w:pPr>
              <w:keepNext/>
              <w:spacing w:after="0" w:line="240" w:lineRule="auto"/>
              <w:outlineLvl w:val="0"/>
              <w:rPr>
                <w:rFonts w:ascii="Arial" w:eastAsia="Times New Roman" w:hAnsi="Arial" w:cs="Arial"/>
                <w:b/>
                <w:bCs/>
                <w:sz w:val="20"/>
                <w:szCs w:val="20"/>
              </w:rPr>
            </w:pPr>
            <w:r w:rsidRPr="00C57505">
              <w:rPr>
                <w:rFonts w:ascii="Arial" w:eastAsia="Times New Roman" w:hAnsi="Arial" w:cs="Arial"/>
                <w:b/>
                <w:bCs/>
                <w:sz w:val="20"/>
                <w:szCs w:val="20"/>
              </w:rPr>
              <w:t>Availability</w:t>
            </w:r>
          </w:p>
        </w:tc>
        <w:tc>
          <w:tcPr>
            <w:tcW w:w="3651" w:type="dxa"/>
          </w:tcPr>
          <w:p w14:paraId="5FC2F08F" w14:textId="77777777" w:rsidR="00C57505" w:rsidRPr="00C57505" w:rsidRDefault="00C57505" w:rsidP="00C57505">
            <w:pPr>
              <w:keepNext/>
              <w:spacing w:after="0" w:line="240" w:lineRule="auto"/>
              <w:outlineLvl w:val="0"/>
              <w:rPr>
                <w:rFonts w:ascii="Arial" w:eastAsia="Times New Roman" w:hAnsi="Arial" w:cs="Arial"/>
                <w:b/>
                <w:bCs/>
                <w:sz w:val="20"/>
                <w:szCs w:val="20"/>
              </w:rPr>
            </w:pPr>
          </w:p>
          <w:p w14:paraId="5493984E" w14:textId="77777777" w:rsidR="00C57505" w:rsidRPr="00C57505" w:rsidRDefault="00C57505" w:rsidP="00C57505">
            <w:pPr>
              <w:keepNext/>
              <w:spacing w:after="0" w:line="240" w:lineRule="auto"/>
              <w:outlineLvl w:val="0"/>
              <w:rPr>
                <w:rFonts w:ascii="Arial" w:eastAsia="Times New Roman" w:hAnsi="Arial" w:cs="Arial"/>
                <w:b/>
                <w:bCs/>
                <w:sz w:val="20"/>
                <w:szCs w:val="20"/>
              </w:rPr>
            </w:pPr>
          </w:p>
          <w:p w14:paraId="3D46D9ED" w14:textId="77777777" w:rsidR="00C57505" w:rsidRPr="00C57505" w:rsidRDefault="00C57505" w:rsidP="00C57505">
            <w:pPr>
              <w:keepNext/>
              <w:spacing w:after="0" w:line="240" w:lineRule="auto"/>
              <w:outlineLvl w:val="0"/>
              <w:rPr>
                <w:rFonts w:ascii="Arial" w:eastAsia="Times New Roman" w:hAnsi="Arial" w:cs="Arial"/>
                <w:b/>
                <w:bCs/>
                <w:sz w:val="20"/>
                <w:szCs w:val="20"/>
              </w:rPr>
            </w:pPr>
          </w:p>
        </w:tc>
        <w:tc>
          <w:tcPr>
            <w:tcW w:w="3436" w:type="dxa"/>
          </w:tcPr>
          <w:p w14:paraId="62234105" w14:textId="77777777" w:rsidR="00C57505" w:rsidRPr="00C57505" w:rsidRDefault="00C57505" w:rsidP="00C57505">
            <w:pPr>
              <w:keepNext/>
              <w:spacing w:after="0" w:line="240" w:lineRule="auto"/>
              <w:outlineLvl w:val="0"/>
              <w:rPr>
                <w:rFonts w:ascii="Arial" w:eastAsia="Times New Roman" w:hAnsi="Arial" w:cs="Arial"/>
                <w:b/>
                <w:bCs/>
                <w:sz w:val="20"/>
                <w:szCs w:val="20"/>
              </w:rPr>
            </w:pPr>
          </w:p>
        </w:tc>
      </w:tr>
      <w:tr w:rsidR="00C57505" w:rsidRPr="00C57505" w14:paraId="39D9E97F" w14:textId="77777777" w:rsidTr="003D2610">
        <w:trPr>
          <w:trHeight w:val="722"/>
        </w:trPr>
        <w:tc>
          <w:tcPr>
            <w:tcW w:w="1980" w:type="dxa"/>
          </w:tcPr>
          <w:p w14:paraId="0CD87EC2" w14:textId="77777777" w:rsidR="00C57505" w:rsidRPr="00C57505" w:rsidRDefault="00C57505" w:rsidP="00C57505">
            <w:pPr>
              <w:keepNext/>
              <w:spacing w:after="0" w:line="240" w:lineRule="auto"/>
              <w:outlineLvl w:val="0"/>
              <w:rPr>
                <w:rFonts w:ascii="Arial" w:eastAsia="Times New Roman" w:hAnsi="Arial" w:cs="Arial"/>
                <w:b/>
                <w:bCs/>
                <w:sz w:val="20"/>
                <w:szCs w:val="20"/>
              </w:rPr>
            </w:pPr>
            <w:r w:rsidRPr="00C57505">
              <w:rPr>
                <w:rFonts w:ascii="Arial" w:eastAsia="Times New Roman" w:hAnsi="Arial" w:cs="Arial"/>
                <w:b/>
                <w:bCs/>
                <w:sz w:val="20"/>
                <w:szCs w:val="20"/>
              </w:rPr>
              <w:t>Other</w:t>
            </w:r>
          </w:p>
        </w:tc>
        <w:tc>
          <w:tcPr>
            <w:tcW w:w="3651" w:type="dxa"/>
          </w:tcPr>
          <w:p w14:paraId="6883A07B" w14:textId="77777777" w:rsidR="00C57505" w:rsidRPr="00C57505" w:rsidRDefault="00C57505" w:rsidP="00C57505">
            <w:pPr>
              <w:spacing w:after="0" w:line="240" w:lineRule="auto"/>
              <w:rPr>
                <w:rFonts w:ascii="Arial" w:eastAsia="Times New Roman" w:hAnsi="Arial" w:cs="Arial"/>
                <w:sz w:val="20"/>
                <w:szCs w:val="20"/>
              </w:rPr>
            </w:pPr>
          </w:p>
        </w:tc>
        <w:tc>
          <w:tcPr>
            <w:tcW w:w="3436" w:type="dxa"/>
          </w:tcPr>
          <w:p w14:paraId="1CB07DE1" w14:textId="77777777" w:rsidR="00C57505" w:rsidRPr="00C57505" w:rsidRDefault="00C57505" w:rsidP="00C57505">
            <w:pPr>
              <w:spacing w:after="0" w:line="240" w:lineRule="auto"/>
              <w:rPr>
                <w:rFonts w:ascii="Arial" w:eastAsia="Times New Roman" w:hAnsi="Arial" w:cs="Arial"/>
                <w:sz w:val="20"/>
                <w:szCs w:val="20"/>
              </w:rPr>
            </w:pPr>
          </w:p>
        </w:tc>
      </w:tr>
    </w:tbl>
    <w:p w14:paraId="77DF6EEC" w14:textId="77777777" w:rsidR="00C57505" w:rsidRPr="00C57505" w:rsidRDefault="00C57505" w:rsidP="00C57505">
      <w:pPr>
        <w:spacing w:after="0" w:line="240" w:lineRule="auto"/>
        <w:rPr>
          <w:rFonts w:ascii="Cambria" w:eastAsia="MS Mincho" w:hAnsi="Cambria" w:cs="Times New Roman"/>
          <w:sz w:val="24"/>
          <w:szCs w:val="24"/>
          <w:lang w:eastAsia="en-GB"/>
        </w:rPr>
      </w:pPr>
    </w:p>
    <w:tbl>
      <w:tblPr>
        <w:tblStyle w:val="TableGrid1"/>
        <w:tblW w:w="0" w:type="auto"/>
        <w:tblLook w:val="04A0" w:firstRow="1" w:lastRow="0" w:firstColumn="1" w:lastColumn="0" w:noHBand="0" w:noVBand="1"/>
      </w:tblPr>
      <w:tblGrid>
        <w:gridCol w:w="4520"/>
        <w:gridCol w:w="4496"/>
      </w:tblGrid>
      <w:tr w:rsidR="00C57505" w:rsidRPr="00C57505" w14:paraId="245E7D45" w14:textId="77777777" w:rsidTr="003D2610">
        <w:tc>
          <w:tcPr>
            <w:tcW w:w="4814" w:type="dxa"/>
          </w:tcPr>
          <w:p w14:paraId="51AF4001" w14:textId="77777777" w:rsidR="00C57505" w:rsidRPr="00C57505" w:rsidRDefault="00C57505" w:rsidP="00C57505">
            <w:pPr>
              <w:keepNext/>
              <w:outlineLvl w:val="0"/>
              <w:rPr>
                <w:rFonts w:ascii="Arial" w:hAnsi="Arial" w:cs="Arial"/>
                <w:b/>
                <w:bCs/>
              </w:rPr>
            </w:pPr>
            <w:r w:rsidRPr="00C57505">
              <w:rPr>
                <w:rFonts w:ascii="Arial" w:hAnsi="Arial" w:cs="Arial"/>
                <w:b/>
                <w:bCs/>
              </w:rPr>
              <w:t xml:space="preserve">Created by:          </w:t>
            </w:r>
          </w:p>
        </w:tc>
        <w:tc>
          <w:tcPr>
            <w:tcW w:w="4814" w:type="dxa"/>
          </w:tcPr>
          <w:p w14:paraId="4B375256" w14:textId="77777777" w:rsidR="00C57505" w:rsidRPr="00C57505" w:rsidRDefault="00C57505" w:rsidP="00C57505">
            <w:pPr>
              <w:keepNext/>
              <w:outlineLvl w:val="0"/>
              <w:rPr>
                <w:rFonts w:ascii="Arial" w:hAnsi="Arial" w:cs="Arial"/>
                <w:b/>
                <w:bCs/>
              </w:rPr>
            </w:pPr>
            <w:r w:rsidRPr="00C57505">
              <w:rPr>
                <w:rFonts w:ascii="Arial" w:hAnsi="Arial" w:cs="Arial"/>
                <w:b/>
                <w:bCs/>
              </w:rPr>
              <w:t>Date:</w:t>
            </w:r>
          </w:p>
        </w:tc>
      </w:tr>
    </w:tbl>
    <w:p w14:paraId="57F8733E" w14:textId="77777777" w:rsidR="00C57505" w:rsidRPr="00C57505" w:rsidRDefault="00C57505" w:rsidP="00C57505">
      <w:pPr>
        <w:spacing w:after="0"/>
        <w:ind w:left="1133"/>
        <w:rPr>
          <w:rFonts w:ascii="Arial" w:eastAsia="MS Mincho" w:hAnsi="Arial" w:cs="Arial"/>
        </w:rPr>
      </w:pPr>
    </w:p>
    <w:p w14:paraId="280872C2" w14:textId="6CC67956" w:rsidR="00C57505" w:rsidRDefault="00C57505">
      <w:r>
        <w:br w:type="page"/>
      </w:r>
    </w:p>
    <w:p w14:paraId="0E3C8149" w14:textId="4C16F807" w:rsidR="00C57505" w:rsidRPr="003B1E35" w:rsidRDefault="00C57505" w:rsidP="003B1E35">
      <w:pPr>
        <w:pStyle w:val="Heading1"/>
        <w:spacing w:line="240" w:lineRule="auto"/>
        <w:rPr>
          <w:rFonts w:eastAsia="Arial"/>
          <w:color w:val="1F3864" w:themeColor="accent1" w:themeShade="80"/>
        </w:rPr>
      </w:pPr>
      <w:bookmarkStart w:id="3" w:name="_Section_5:_Application"/>
      <w:bookmarkEnd w:id="3"/>
      <w:r w:rsidRPr="003B1E35">
        <w:rPr>
          <w:rFonts w:eastAsia="Arial"/>
          <w:color w:val="1F3864" w:themeColor="accent1" w:themeShade="80"/>
        </w:rPr>
        <w:lastRenderedPageBreak/>
        <w:t xml:space="preserve">Section </w:t>
      </w:r>
      <w:r w:rsidR="00401F57">
        <w:rPr>
          <w:rFonts w:eastAsia="Arial"/>
          <w:color w:val="1F3864" w:themeColor="accent1" w:themeShade="80"/>
        </w:rPr>
        <w:t>4</w:t>
      </w:r>
      <w:r w:rsidRPr="003B1E35">
        <w:rPr>
          <w:rFonts w:eastAsia="Arial"/>
          <w:color w:val="1F3864" w:themeColor="accent1" w:themeShade="80"/>
        </w:rPr>
        <w:t>: Application Process</w:t>
      </w:r>
    </w:p>
    <w:p w14:paraId="42388318" w14:textId="77777777" w:rsidR="00C57505" w:rsidRPr="00C57505" w:rsidRDefault="00C57505" w:rsidP="00C57505">
      <w:pPr>
        <w:tabs>
          <w:tab w:val="left" w:pos="2490"/>
        </w:tabs>
        <w:spacing w:after="120" w:line="360" w:lineRule="auto"/>
        <w:rPr>
          <w:rFonts w:ascii="Arial" w:eastAsia="Arial" w:hAnsi="Arial" w:cs="Arial"/>
          <w:iCs/>
          <w:lang w:val="en-US"/>
        </w:rPr>
      </w:pPr>
    </w:p>
    <w:p w14:paraId="0D0A04B1" w14:textId="55D1F61E" w:rsidR="00C57505" w:rsidRPr="00C57505" w:rsidRDefault="00C57505" w:rsidP="00C57505">
      <w:pPr>
        <w:tabs>
          <w:tab w:val="left" w:pos="2490"/>
        </w:tabs>
        <w:spacing w:after="120" w:line="360" w:lineRule="auto"/>
        <w:rPr>
          <w:rFonts w:ascii="Cambria" w:eastAsia="MS Mincho" w:hAnsi="Cambria" w:cs="Times New Roman"/>
          <w:sz w:val="24"/>
          <w:szCs w:val="24"/>
          <w:lang w:eastAsia="en-GB"/>
        </w:rPr>
      </w:pPr>
      <w:r w:rsidRPr="00C57505">
        <w:rPr>
          <w:rFonts w:ascii="Arial" w:eastAsia="Arial" w:hAnsi="Arial" w:cs="Arial"/>
          <w:iCs/>
          <w:lang w:val="en-US"/>
        </w:rPr>
        <w:t xml:space="preserve">Toolkit Template: Volunteer Application Form </w:t>
      </w:r>
    </w:p>
    <w:tbl>
      <w:tblPr>
        <w:tblStyle w:val="TableGrid2"/>
        <w:tblW w:w="0" w:type="auto"/>
        <w:tblLook w:val="04A0" w:firstRow="1" w:lastRow="0" w:firstColumn="1" w:lastColumn="0" w:noHBand="0" w:noVBand="1"/>
      </w:tblPr>
      <w:tblGrid>
        <w:gridCol w:w="1967"/>
        <w:gridCol w:w="1072"/>
        <w:gridCol w:w="1512"/>
        <w:gridCol w:w="1081"/>
        <w:gridCol w:w="376"/>
        <w:gridCol w:w="3008"/>
      </w:tblGrid>
      <w:tr w:rsidR="00C57505" w:rsidRPr="00C57505" w14:paraId="2D53C637" w14:textId="77777777" w:rsidTr="00140440">
        <w:tc>
          <w:tcPr>
            <w:tcW w:w="9016" w:type="dxa"/>
            <w:gridSpan w:val="6"/>
          </w:tcPr>
          <w:p w14:paraId="5462AD07" w14:textId="77777777" w:rsidR="00C57505" w:rsidRPr="00C57505" w:rsidRDefault="00C57505" w:rsidP="00C57505">
            <w:pPr>
              <w:tabs>
                <w:tab w:val="left" w:pos="4340"/>
              </w:tabs>
              <w:jc w:val="center"/>
              <w:rPr>
                <w:rFonts w:ascii="Arial" w:hAnsi="Arial" w:cs="Arial"/>
                <w:b/>
                <w:sz w:val="24"/>
                <w:szCs w:val="24"/>
              </w:rPr>
            </w:pPr>
            <w:r w:rsidRPr="00C57505">
              <w:rPr>
                <w:rFonts w:ascii="Arial" w:hAnsi="Arial" w:cs="Arial"/>
                <w:b/>
                <w:sz w:val="24"/>
                <w:szCs w:val="24"/>
              </w:rPr>
              <w:t>VOLUNTEER APPLICATION FORM</w:t>
            </w:r>
          </w:p>
          <w:p w14:paraId="6894BE42" w14:textId="77777777" w:rsidR="00C57505" w:rsidRPr="00C57505" w:rsidRDefault="00C57505" w:rsidP="00C57505">
            <w:pPr>
              <w:tabs>
                <w:tab w:val="left" w:pos="4340"/>
              </w:tabs>
              <w:rPr>
                <w:rFonts w:ascii="Arial" w:hAnsi="Arial" w:cs="Arial"/>
                <w:bCs/>
                <w:sz w:val="24"/>
                <w:szCs w:val="24"/>
              </w:rPr>
            </w:pPr>
          </w:p>
        </w:tc>
      </w:tr>
      <w:tr w:rsidR="00C57505" w:rsidRPr="00C57505" w14:paraId="3AE6D579" w14:textId="77777777" w:rsidTr="00140440">
        <w:tc>
          <w:tcPr>
            <w:tcW w:w="9016" w:type="dxa"/>
            <w:gridSpan w:val="6"/>
          </w:tcPr>
          <w:p w14:paraId="01E7F677" w14:textId="77777777" w:rsidR="00C57505" w:rsidRPr="00C57505" w:rsidRDefault="00C57505" w:rsidP="00C57505">
            <w:pPr>
              <w:tabs>
                <w:tab w:val="left" w:pos="4340"/>
              </w:tabs>
              <w:rPr>
                <w:rFonts w:ascii="Arial" w:hAnsi="Arial" w:cs="Arial"/>
                <w:b/>
                <w:sz w:val="24"/>
                <w:szCs w:val="24"/>
              </w:rPr>
            </w:pPr>
            <w:r w:rsidRPr="00C57505">
              <w:rPr>
                <w:rFonts w:ascii="Arial" w:hAnsi="Arial" w:cs="Arial"/>
                <w:b/>
                <w:sz w:val="24"/>
                <w:szCs w:val="24"/>
              </w:rPr>
              <w:t>1. Personal Information</w:t>
            </w:r>
          </w:p>
        </w:tc>
      </w:tr>
      <w:tr w:rsidR="00C57505" w:rsidRPr="00C57505" w14:paraId="23368857" w14:textId="77777777" w:rsidTr="00140440">
        <w:tc>
          <w:tcPr>
            <w:tcW w:w="1967" w:type="dxa"/>
          </w:tcPr>
          <w:p w14:paraId="44985D2C" w14:textId="77777777" w:rsidR="00C57505" w:rsidRPr="00C57505" w:rsidRDefault="00C57505" w:rsidP="00C57505">
            <w:pPr>
              <w:tabs>
                <w:tab w:val="left" w:pos="4340"/>
              </w:tabs>
              <w:rPr>
                <w:rFonts w:ascii="Arial" w:hAnsi="Arial" w:cs="Arial"/>
                <w:bCs/>
                <w:sz w:val="24"/>
                <w:szCs w:val="24"/>
              </w:rPr>
            </w:pPr>
            <w:r w:rsidRPr="00C57505">
              <w:rPr>
                <w:rFonts w:ascii="Arial" w:hAnsi="Arial" w:cs="Arial"/>
                <w:bCs/>
                <w:sz w:val="24"/>
                <w:szCs w:val="24"/>
              </w:rPr>
              <w:t>Title:</w:t>
            </w:r>
          </w:p>
        </w:tc>
        <w:tc>
          <w:tcPr>
            <w:tcW w:w="3665" w:type="dxa"/>
            <w:gridSpan w:val="3"/>
          </w:tcPr>
          <w:p w14:paraId="243B4624" w14:textId="77777777" w:rsidR="00C57505" w:rsidRPr="00C57505" w:rsidRDefault="00C57505" w:rsidP="00C57505">
            <w:pPr>
              <w:tabs>
                <w:tab w:val="left" w:pos="4340"/>
              </w:tabs>
              <w:rPr>
                <w:rFonts w:ascii="Arial" w:hAnsi="Arial" w:cs="Arial"/>
                <w:bCs/>
                <w:sz w:val="24"/>
                <w:szCs w:val="24"/>
              </w:rPr>
            </w:pPr>
            <w:r w:rsidRPr="00C57505">
              <w:rPr>
                <w:rFonts w:ascii="Arial" w:hAnsi="Arial" w:cs="Arial"/>
                <w:bCs/>
                <w:sz w:val="24"/>
                <w:szCs w:val="24"/>
              </w:rPr>
              <w:t>Forename(s):</w:t>
            </w:r>
          </w:p>
        </w:tc>
        <w:tc>
          <w:tcPr>
            <w:tcW w:w="3384" w:type="dxa"/>
            <w:gridSpan w:val="2"/>
          </w:tcPr>
          <w:p w14:paraId="10FE8ECD" w14:textId="77777777" w:rsidR="00C57505" w:rsidRPr="00C57505" w:rsidRDefault="00C57505" w:rsidP="00C57505">
            <w:pPr>
              <w:tabs>
                <w:tab w:val="left" w:pos="4340"/>
              </w:tabs>
              <w:rPr>
                <w:rFonts w:ascii="Arial" w:hAnsi="Arial" w:cs="Arial"/>
                <w:bCs/>
                <w:sz w:val="24"/>
                <w:szCs w:val="24"/>
              </w:rPr>
            </w:pPr>
            <w:r w:rsidRPr="00C57505">
              <w:rPr>
                <w:rFonts w:ascii="Arial" w:hAnsi="Arial" w:cs="Arial"/>
                <w:bCs/>
                <w:sz w:val="24"/>
                <w:szCs w:val="24"/>
              </w:rPr>
              <w:t>Surname:</w:t>
            </w:r>
          </w:p>
          <w:p w14:paraId="10B8F909" w14:textId="77777777" w:rsidR="00C57505" w:rsidRPr="00C57505" w:rsidRDefault="00C57505" w:rsidP="00C57505">
            <w:pPr>
              <w:tabs>
                <w:tab w:val="left" w:pos="4340"/>
              </w:tabs>
              <w:rPr>
                <w:rFonts w:ascii="Arial" w:hAnsi="Arial" w:cs="Arial"/>
                <w:bCs/>
                <w:sz w:val="24"/>
                <w:szCs w:val="24"/>
              </w:rPr>
            </w:pPr>
          </w:p>
        </w:tc>
      </w:tr>
      <w:tr w:rsidR="00C57505" w:rsidRPr="00C57505" w14:paraId="22438E40" w14:textId="77777777" w:rsidTr="00140440">
        <w:tc>
          <w:tcPr>
            <w:tcW w:w="9016" w:type="dxa"/>
            <w:gridSpan w:val="6"/>
          </w:tcPr>
          <w:p w14:paraId="7E1942AD" w14:textId="77777777" w:rsidR="00C57505" w:rsidRPr="00C57505" w:rsidRDefault="00C57505" w:rsidP="00C57505">
            <w:pPr>
              <w:tabs>
                <w:tab w:val="left" w:pos="4340"/>
              </w:tabs>
              <w:rPr>
                <w:rFonts w:ascii="Arial" w:hAnsi="Arial" w:cs="Arial"/>
                <w:bCs/>
                <w:sz w:val="24"/>
                <w:szCs w:val="24"/>
              </w:rPr>
            </w:pPr>
            <w:r w:rsidRPr="00C57505">
              <w:rPr>
                <w:rFonts w:ascii="Arial" w:hAnsi="Arial" w:cs="Arial"/>
                <w:bCs/>
                <w:sz w:val="24"/>
                <w:szCs w:val="24"/>
              </w:rPr>
              <w:t>Known as:</w:t>
            </w:r>
          </w:p>
          <w:p w14:paraId="2A1FD538" w14:textId="77777777" w:rsidR="00C57505" w:rsidRPr="00C57505" w:rsidRDefault="00C57505" w:rsidP="00C57505">
            <w:pPr>
              <w:tabs>
                <w:tab w:val="left" w:pos="4340"/>
              </w:tabs>
              <w:rPr>
                <w:rFonts w:ascii="Arial" w:hAnsi="Arial" w:cs="Arial"/>
                <w:bCs/>
                <w:sz w:val="24"/>
                <w:szCs w:val="24"/>
              </w:rPr>
            </w:pPr>
          </w:p>
        </w:tc>
      </w:tr>
      <w:tr w:rsidR="00C57505" w:rsidRPr="00C57505" w14:paraId="543A41B1" w14:textId="77777777" w:rsidTr="00140440">
        <w:tc>
          <w:tcPr>
            <w:tcW w:w="9016" w:type="dxa"/>
            <w:gridSpan w:val="6"/>
          </w:tcPr>
          <w:p w14:paraId="14B4FCFA" w14:textId="77777777" w:rsidR="00C57505" w:rsidRPr="00C57505" w:rsidRDefault="00C57505" w:rsidP="00C57505">
            <w:pPr>
              <w:tabs>
                <w:tab w:val="left" w:pos="4340"/>
              </w:tabs>
              <w:rPr>
                <w:rFonts w:ascii="Arial" w:hAnsi="Arial" w:cs="Arial"/>
                <w:bCs/>
                <w:sz w:val="24"/>
                <w:szCs w:val="24"/>
              </w:rPr>
            </w:pPr>
            <w:r w:rsidRPr="00C57505">
              <w:rPr>
                <w:rFonts w:ascii="Arial" w:hAnsi="Arial" w:cs="Arial"/>
                <w:bCs/>
                <w:sz w:val="24"/>
                <w:szCs w:val="24"/>
              </w:rPr>
              <w:t>Any previous names by which you have been known:</w:t>
            </w:r>
          </w:p>
          <w:p w14:paraId="7E59C07C" w14:textId="77777777" w:rsidR="00C57505" w:rsidRPr="00C57505" w:rsidRDefault="00C57505" w:rsidP="00C57505">
            <w:pPr>
              <w:tabs>
                <w:tab w:val="left" w:pos="4340"/>
              </w:tabs>
              <w:rPr>
                <w:rFonts w:ascii="Arial" w:hAnsi="Arial" w:cs="Arial"/>
                <w:bCs/>
                <w:sz w:val="24"/>
                <w:szCs w:val="24"/>
              </w:rPr>
            </w:pPr>
          </w:p>
        </w:tc>
      </w:tr>
      <w:tr w:rsidR="00C57505" w:rsidRPr="00C57505" w14:paraId="5169F4B5" w14:textId="77777777" w:rsidTr="00140440">
        <w:tc>
          <w:tcPr>
            <w:tcW w:w="9016" w:type="dxa"/>
            <w:gridSpan w:val="6"/>
          </w:tcPr>
          <w:p w14:paraId="59F70BD3" w14:textId="77777777" w:rsidR="00C57505" w:rsidRPr="00C57505" w:rsidRDefault="00C57505" w:rsidP="00C57505">
            <w:pPr>
              <w:tabs>
                <w:tab w:val="left" w:pos="4340"/>
              </w:tabs>
              <w:rPr>
                <w:rFonts w:ascii="Arial" w:hAnsi="Arial" w:cs="Arial"/>
                <w:bCs/>
                <w:sz w:val="24"/>
                <w:szCs w:val="24"/>
              </w:rPr>
            </w:pPr>
            <w:r w:rsidRPr="00C57505">
              <w:rPr>
                <w:rFonts w:ascii="Arial" w:hAnsi="Arial" w:cs="Arial"/>
                <w:bCs/>
                <w:sz w:val="24"/>
                <w:szCs w:val="24"/>
              </w:rPr>
              <w:t>Date of Birth:</w:t>
            </w:r>
          </w:p>
          <w:p w14:paraId="758D8666" w14:textId="77777777" w:rsidR="00C57505" w:rsidRPr="00C57505" w:rsidRDefault="00C57505" w:rsidP="00C57505">
            <w:pPr>
              <w:tabs>
                <w:tab w:val="left" w:pos="4340"/>
              </w:tabs>
              <w:rPr>
                <w:rFonts w:ascii="Arial" w:hAnsi="Arial" w:cs="Arial"/>
                <w:bCs/>
                <w:sz w:val="24"/>
                <w:szCs w:val="24"/>
              </w:rPr>
            </w:pPr>
          </w:p>
        </w:tc>
      </w:tr>
      <w:tr w:rsidR="00C57505" w:rsidRPr="00C57505" w14:paraId="15826F3E" w14:textId="77777777" w:rsidTr="00140440">
        <w:tc>
          <w:tcPr>
            <w:tcW w:w="9016" w:type="dxa"/>
            <w:gridSpan w:val="6"/>
          </w:tcPr>
          <w:p w14:paraId="68DDB51E" w14:textId="77777777" w:rsidR="00C57505" w:rsidRPr="00C57505" w:rsidRDefault="00C57505" w:rsidP="00C57505">
            <w:pPr>
              <w:tabs>
                <w:tab w:val="left" w:pos="4340"/>
              </w:tabs>
              <w:rPr>
                <w:rFonts w:ascii="Arial" w:hAnsi="Arial" w:cs="Arial"/>
                <w:bCs/>
                <w:sz w:val="24"/>
                <w:szCs w:val="24"/>
              </w:rPr>
            </w:pPr>
            <w:r w:rsidRPr="00C57505">
              <w:rPr>
                <w:rFonts w:ascii="Arial" w:hAnsi="Arial" w:cs="Arial"/>
                <w:bCs/>
                <w:sz w:val="24"/>
                <w:szCs w:val="24"/>
              </w:rPr>
              <w:t>Home Address:</w:t>
            </w:r>
          </w:p>
          <w:p w14:paraId="1C7A3949" w14:textId="77777777" w:rsidR="00C57505" w:rsidRPr="00C57505" w:rsidRDefault="00C57505" w:rsidP="00C57505">
            <w:pPr>
              <w:tabs>
                <w:tab w:val="left" w:pos="4340"/>
              </w:tabs>
              <w:rPr>
                <w:rFonts w:ascii="Arial" w:hAnsi="Arial" w:cs="Arial"/>
                <w:bCs/>
                <w:sz w:val="24"/>
                <w:szCs w:val="24"/>
              </w:rPr>
            </w:pPr>
          </w:p>
          <w:p w14:paraId="17F462E3" w14:textId="77777777" w:rsidR="00C57505" w:rsidRPr="00C57505" w:rsidRDefault="00C57505" w:rsidP="00C57505">
            <w:pPr>
              <w:tabs>
                <w:tab w:val="left" w:pos="4340"/>
              </w:tabs>
              <w:rPr>
                <w:rFonts w:ascii="Arial" w:hAnsi="Arial" w:cs="Arial"/>
                <w:bCs/>
                <w:sz w:val="24"/>
                <w:szCs w:val="24"/>
              </w:rPr>
            </w:pPr>
            <w:r w:rsidRPr="00C57505">
              <w:rPr>
                <w:rFonts w:ascii="Arial" w:hAnsi="Arial" w:cs="Arial"/>
                <w:bCs/>
                <w:sz w:val="24"/>
                <w:szCs w:val="24"/>
              </w:rPr>
              <w:t>Postcode:</w:t>
            </w:r>
          </w:p>
        </w:tc>
      </w:tr>
      <w:tr w:rsidR="00C57505" w:rsidRPr="00C57505" w14:paraId="722CFDAF" w14:textId="77777777" w:rsidTr="00140440">
        <w:tc>
          <w:tcPr>
            <w:tcW w:w="3039" w:type="dxa"/>
            <w:gridSpan w:val="2"/>
          </w:tcPr>
          <w:p w14:paraId="47F249A8" w14:textId="77777777" w:rsidR="00C57505" w:rsidRPr="00C57505" w:rsidRDefault="00C57505" w:rsidP="00C57505">
            <w:pPr>
              <w:tabs>
                <w:tab w:val="left" w:pos="4340"/>
              </w:tabs>
              <w:rPr>
                <w:rFonts w:ascii="Arial" w:hAnsi="Arial" w:cs="Arial"/>
                <w:bCs/>
                <w:sz w:val="24"/>
                <w:szCs w:val="24"/>
              </w:rPr>
            </w:pPr>
            <w:r w:rsidRPr="00C57505">
              <w:rPr>
                <w:rFonts w:ascii="Arial" w:hAnsi="Arial" w:cs="Arial"/>
                <w:bCs/>
                <w:sz w:val="24"/>
                <w:szCs w:val="24"/>
              </w:rPr>
              <w:t>Daytime Tel No:</w:t>
            </w:r>
          </w:p>
          <w:p w14:paraId="35008B59" w14:textId="77777777" w:rsidR="00C57505" w:rsidRPr="00C57505" w:rsidRDefault="00C57505" w:rsidP="00C57505">
            <w:pPr>
              <w:tabs>
                <w:tab w:val="left" w:pos="4340"/>
              </w:tabs>
              <w:rPr>
                <w:rFonts w:ascii="Arial" w:hAnsi="Arial" w:cs="Arial"/>
                <w:bCs/>
                <w:sz w:val="24"/>
                <w:szCs w:val="24"/>
              </w:rPr>
            </w:pPr>
          </w:p>
        </w:tc>
        <w:tc>
          <w:tcPr>
            <w:tcW w:w="2969" w:type="dxa"/>
            <w:gridSpan w:val="3"/>
          </w:tcPr>
          <w:p w14:paraId="70EE9C96" w14:textId="77777777" w:rsidR="00C57505" w:rsidRPr="00C57505" w:rsidRDefault="00C57505" w:rsidP="00C57505">
            <w:pPr>
              <w:tabs>
                <w:tab w:val="left" w:pos="4340"/>
              </w:tabs>
              <w:rPr>
                <w:rFonts w:ascii="Arial" w:hAnsi="Arial" w:cs="Arial"/>
                <w:bCs/>
                <w:sz w:val="24"/>
                <w:szCs w:val="24"/>
              </w:rPr>
            </w:pPr>
            <w:r w:rsidRPr="00C57505">
              <w:rPr>
                <w:rFonts w:ascii="Arial" w:hAnsi="Arial" w:cs="Arial"/>
                <w:bCs/>
                <w:sz w:val="24"/>
                <w:szCs w:val="24"/>
              </w:rPr>
              <w:t>Mobile Tel No:</w:t>
            </w:r>
          </w:p>
        </w:tc>
        <w:tc>
          <w:tcPr>
            <w:tcW w:w="3008" w:type="dxa"/>
          </w:tcPr>
          <w:p w14:paraId="0CFA1CBC" w14:textId="77777777" w:rsidR="00C57505" w:rsidRPr="00C57505" w:rsidRDefault="00C57505" w:rsidP="00C57505">
            <w:pPr>
              <w:tabs>
                <w:tab w:val="left" w:pos="4340"/>
              </w:tabs>
              <w:rPr>
                <w:rFonts w:ascii="Arial" w:hAnsi="Arial" w:cs="Arial"/>
                <w:bCs/>
                <w:sz w:val="24"/>
                <w:szCs w:val="24"/>
              </w:rPr>
            </w:pPr>
            <w:r w:rsidRPr="00C57505">
              <w:rPr>
                <w:rFonts w:ascii="Arial" w:hAnsi="Arial" w:cs="Arial"/>
                <w:bCs/>
                <w:sz w:val="24"/>
                <w:szCs w:val="24"/>
              </w:rPr>
              <w:t>Evening Tel No:</w:t>
            </w:r>
          </w:p>
        </w:tc>
      </w:tr>
      <w:tr w:rsidR="00C57505" w:rsidRPr="00C57505" w14:paraId="526E0016" w14:textId="77777777" w:rsidTr="00140440">
        <w:tc>
          <w:tcPr>
            <w:tcW w:w="9016" w:type="dxa"/>
            <w:gridSpan w:val="6"/>
          </w:tcPr>
          <w:p w14:paraId="430D14EA" w14:textId="77777777" w:rsidR="00C57505" w:rsidRPr="00C57505" w:rsidRDefault="00C57505" w:rsidP="00C57505">
            <w:pPr>
              <w:tabs>
                <w:tab w:val="left" w:pos="4340"/>
              </w:tabs>
              <w:rPr>
                <w:rFonts w:ascii="Arial" w:hAnsi="Arial" w:cs="Arial"/>
                <w:bCs/>
                <w:sz w:val="24"/>
                <w:szCs w:val="24"/>
              </w:rPr>
            </w:pPr>
            <w:r w:rsidRPr="00C57505">
              <w:rPr>
                <w:rFonts w:ascii="Arial" w:hAnsi="Arial" w:cs="Arial"/>
                <w:bCs/>
                <w:sz w:val="24"/>
                <w:szCs w:val="24"/>
              </w:rPr>
              <w:t>Email Address:</w:t>
            </w:r>
          </w:p>
          <w:p w14:paraId="67E8360A" w14:textId="77777777" w:rsidR="00C57505" w:rsidRPr="00C57505" w:rsidRDefault="00C57505" w:rsidP="00C57505">
            <w:pPr>
              <w:tabs>
                <w:tab w:val="left" w:pos="4340"/>
              </w:tabs>
              <w:rPr>
                <w:rFonts w:ascii="Arial" w:hAnsi="Arial" w:cs="Arial"/>
                <w:bCs/>
                <w:sz w:val="24"/>
                <w:szCs w:val="24"/>
              </w:rPr>
            </w:pPr>
          </w:p>
        </w:tc>
      </w:tr>
      <w:tr w:rsidR="00C57505" w:rsidRPr="00C57505" w14:paraId="7BACA047" w14:textId="77777777" w:rsidTr="00140440">
        <w:tc>
          <w:tcPr>
            <w:tcW w:w="9016" w:type="dxa"/>
            <w:gridSpan w:val="6"/>
          </w:tcPr>
          <w:p w14:paraId="61063FC1" w14:textId="77777777" w:rsidR="00C57505" w:rsidRPr="00C57505" w:rsidRDefault="00C57505" w:rsidP="00C57505">
            <w:pPr>
              <w:tabs>
                <w:tab w:val="left" w:pos="4340"/>
              </w:tabs>
              <w:rPr>
                <w:rFonts w:ascii="Arial" w:hAnsi="Arial" w:cs="Arial"/>
                <w:bCs/>
                <w:sz w:val="24"/>
                <w:szCs w:val="24"/>
              </w:rPr>
            </w:pPr>
            <w:r w:rsidRPr="00C57505">
              <w:rPr>
                <w:rFonts w:ascii="Arial" w:hAnsi="Arial" w:cs="Arial"/>
                <w:b/>
                <w:sz w:val="24"/>
                <w:szCs w:val="24"/>
              </w:rPr>
              <w:t>2. Education, Training &amp; Qualifications Information</w:t>
            </w:r>
            <w:r w:rsidRPr="00C57505">
              <w:rPr>
                <w:rFonts w:ascii="Arial" w:hAnsi="Arial" w:cs="Arial"/>
                <w:bCs/>
                <w:sz w:val="24"/>
                <w:szCs w:val="24"/>
              </w:rPr>
              <w:t xml:space="preserve"> </w:t>
            </w:r>
          </w:p>
          <w:p w14:paraId="47C8C14E" w14:textId="77777777" w:rsidR="00C57505" w:rsidRPr="00C57505" w:rsidRDefault="00C57505" w:rsidP="00C57505">
            <w:pPr>
              <w:tabs>
                <w:tab w:val="left" w:pos="4340"/>
              </w:tabs>
              <w:rPr>
                <w:rFonts w:ascii="Arial" w:hAnsi="Arial" w:cs="Arial"/>
                <w:b/>
                <w:sz w:val="24"/>
                <w:szCs w:val="24"/>
              </w:rPr>
            </w:pPr>
            <w:r w:rsidRPr="00C57505">
              <w:rPr>
                <w:rFonts w:ascii="Arial" w:hAnsi="Arial" w:cs="Arial"/>
                <w:bCs/>
                <w:sz w:val="24"/>
                <w:szCs w:val="24"/>
              </w:rPr>
              <w:t>Please give details of any relevant training and qualifications which you feel equip you to work with children, young people and/or vulnerable adults. Please include dates.</w:t>
            </w:r>
          </w:p>
        </w:tc>
      </w:tr>
      <w:tr w:rsidR="00C57505" w:rsidRPr="00C57505" w14:paraId="59D79491" w14:textId="77777777" w:rsidTr="00140440">
        <w:tc>
          <w:tcPr>
            <w:tcW w:w="9016" w:type="dxa"/>
            <w:gridSpan w:val="6"/>
          </w:tcPr>
          <w:p w14:paraId="288DC6EB" w14:textId="77777777" w:rsidR="00C57505" w:rsidRPr="00C57505" w:rsidRDefault="00C57505" w:rsidP="00C57505">
            <w:pPr>
              <w:tabs>
                <w:tab w:val="left" w:pos="4340"/>
              </w:tabs>
              <w:rPr>
                <w:rFonts w:ascii="Arial" w:hAnsi="Arial" w:cs="Arial"/>
                <w:bCs/>
                <w:sz w:val="24"/>
                <w:szCs w:val="24"/>
              </w:rPr>
            </w:pPr>
          </w:p>
          <w:p w14:paraId="6214FA6A" w14:textId="77777777" w:rsidR="00C57505" w:rsidRPr="00C57505" w:rsidRDefault="00C57505" w:rsidP="00C57505">
            <w:pPr>
              <w:tabs>
                <w:tab w:val="left" w:pos="4340"/>
              </w:tabs>
              <w:rPr>
                <w:rFonts w:ascii="Arial" w:hAnsi="Arial" w:cs="Arial"/>
                <w:bCs/>
                <w:sz w:val="24"/>
                <w:szCs w:val="24"/>
              </w:rPr>
            </w:pPr>
          </w:p>
        </w:tc>
      </w:tr>
      <w:tr w:rsidR="00C57505" w:rsidRPr="00C57505" w14:paraId="0FB18C2C" w14:textId="77777777" w:rsidTr="00140440">
        <w:tc>
          <w:tcPr>
            <w:tcW w:w="9016" w:type="dxa"/>
            <w:gridSpan w:val="6"/>
          </w:tcPr>
          <w:p w14:paraId="3E6B5345" w14:textId="77777777" w:rsidR="00C57505" w:rsidRPr="00C57505" w:rsidRDefault="00C57505" w:rsidP="00C57505">
            <w:pPr>
              <w:tabs>
                <w:tab w:val="left" w:pos="4340"/>
              </w:tabs>
              <w:rPr>
                <w:rFonts w:ascii="Arial" w:hAnsi="Arial" w:cs="Arial"/>
                <w:b/>
                <w:sz w:val="24"/>
                <w:szCs w:val="24"/>
              </w:rPr>
            </w:pPr>
            <w:r w:rsidRPr="00C57505">
              <w:rPr>
                <w:rFonts w:ascii="Arial" w:hAnsi="Arial" w:cs="Arial"/>
                <w:b/>
                <w:sz w:val="24"/>
                <w:szCs w:val="24"/>
              </w:rPr>
              <w:t xml:space="preserve">3. Employment &amp; Voluntary Work Experience </w:t>
            </w:r>
          </w:p>
          <w:p w14:paraId="36665AAE" w14:textId="77777777" w:rsidR="00C57505" w:rsidRPr="00C57505" w:rsidRDefault="00C57505" w:rsidP="00C57505">
            <w:pPr>
              <w:tabs>
                <w:tab w:val="left" w:pos="4340"/>
              </w:tabs>
              <w:rPr>
                <w:rFonts w:ascii="Arial" w:hAnsi="Arial" w:cs="Arial"/>
                <w:b/>
                <w:sz w:val="24"/>
                <w:szCs w:val="24"/>
              </w:rPr>
            </w:pPr>
            <w:r w:rsidRPr="00C57505">
              <w:rPr>
                <w:rFonts w:ascii="Arial" w:hAnsi="Arial" w:cs="Arial"/>
                <w:bCs/>
                <w:sz w:val="24"/>
                <w:szCs w:val="24"/>
              </w:rPr>
              <w:t xml:space="preserve">Please provide a full history (with dates wherever possible) of any previous experience you may have of looking after and/or working with children, young people and/or vulnerable adults, whether paid or voluntary.  </w:t>
            </w:r>
          </w:p>
        </w:tc>
      </w:tr>
      <w:tr w:rsidR="00C57505" w:rsidRPr="00C57505" w14:paraId="5D7F8BC1" w14:textId="77777777" w:rsidTr="00140440">
        <w:tc>
          <w:tcPr>
            <w:tcW w:w="9016" w:type="dxa"/>
            <w:gridSpan w:val="6"/>
          </w:tcPr>
          <w:p w14:paraId="295B27FC" w14:textId="77777777" w:rsidR="00C57505" w:rsidRPr="00C57505" w:rsidRDefault="00C57505" w:rsidP="00C57505">
            <w:pPr>
              <w:tabs>
                <w:tab w:val="left" w:pos="4340"/>
              </w:tabs>
              <w:rPr>
                <w:rFonts w:ascii="Arial" w:hAnsi="Arial" w:cs="Arial"/>
                <w:bCs/>
                <w:sz w:val="24"/>
                <w:szCs w:val="24"/>
              </w:rPr>
            </w:pPr>
          </w:p>
          <w:p w14:paraId="2919CAA3" w14:textId="77777777" w:rsidR="00C57505" w:rsidRPr="00C57505" w:rsidRDefault="00C57505" w:rsidP="00C57505">
            <w:pPr>
              <w:tabs>
                <w:tab w:val="left" w:pos="4340"/>
              </w:tabs>
              <w:rPr>
                <w:rFonts w:ascii="Arial" w:hAnsi="Arial" w:cs="Arial"/>
                <w:bCs/>
                <w:sz w:val="24"/>
                <w:szCs w:val="24"/>
              </w:rPr>
            </w:pPr>
          </w:p>
        </w:tc>
      </w:tr>
      <w:tr w:rsidR="00C57505" w:rsidRPr="00C57505" w14:paraId="5AB9F997" w14:textId="77777777" w:rsidTr="00140440">
        <w:tc>
          <w:tcPr>
            <w:tcW w:w="9016" w:type="dxa"/>
            <w:gridSpan w:val="6"/>
          </w:tcPr>
          <w:p w14:paraId="01216254" w14:textId="77777777" w:rsidR="00C57505" w:rsidRPr="00C57505" w:rsidRDefault="00C57505" w:rsidP="00C57505">
            <w:pPr>
              <w:rPr>
                <w:rFonts w:ascii="Arial" w:hAnsi="Arial" w:cs="Arial"/>
                <w:b/>
                <w:sz w:val="24"/>
                <w:szCs w:val="24"/>
              </w:rPr>
            </w:pPr>
            <w:r w:rsidRPr="00C57505">
              <w:rPr>
                <w:rFonts w:ascii="Arial" w:hAnsi="Arial" w:cs="Arial"/>
                <w:b/>
                <w:sz w:val="24"/>
                <w:szCs w:val="24"/>
              </w:rPr>
              <w:t>4. Church Involvement</w:t>
            </w:r>
          </w:p>
          <w:p w14:paraId="78C5E39D" w14:textId="77777777" w:rsidR="00C57505" w:rsidRPr="00C57505" w:rsidRDefault="00C57505" w:rsidP="00C57505">
            <w:pPr>
              <w:rPr>
                <w:rFonts w:ascii="Arial" w:hAnsi="Arial" w:cs="Arial"/>
                <w:bCs/>
                <w:sz w:val="24"/>
                <w:szCs w:val="24"/>
              </w:rPr>
            </w:pPr>
            <w:r w:rsidRPr="00C57505">
              <w:rPr>
                <w:rFonts w:ascii="Arial" w:hAnsi="Arial" w:cs="Arial"/>
                <w:bCs/>
                <w:sz w:val="24"/>
                <w:szCs w:val="24"/>
              </w:rPr>
              <w:t xml:space="preserve">Please provide a full history (with dates wherever possible) of your church involvement (current and previous). </w:t>
            </w:r>
          </w:p>
        </w:tc>
      </w:tr>
      <w:tr w:rsidR="00C57505" w:rsidRPr="00C57505" w14:paraId="4ADC8B46" w14:textId="77777777" w:rsidTr="00140440">
        <w:tc>
          <w:tcPr>
            <w:tcW w:w="9016" w:type="dxa"/>
            <w:gridSpan w:val="6"/>
          </w:tcPr>
          <w:p w14:paraId="2BA90F77" w14:textId="77777777" w:rsidR="00C57505" w:rsidRPr="00C57505" w:rsidRDefault="00C57505" w:rsidP="00C57505">
            <w:pPr>
              <w:rPr>
                <w:rFonts w:ascii="Arial" w:hAnsi="Arial" w:cs="Arial"/>
                <w:bCs/>
                <w:sz w:val="24"/>
                <w:szCs w:val="24"/>
              </w:rPr>
            </w:pPr>
          </w:p>
          <w:p w14:paraId="0FC31A81" w14:textId="77777777" w:rsidR="00C57505" w:rsidRPr="00C57505" w:rsidRDefault="00C57505" w:rsidP="00C57505">
            <w:pPr>
              <w:rPr>
                <w:rFonts w:ascii="Arial" w:hAnsi="Arial" w:cs="Arial"/>
                <w:bCs/>
                <w:sz w:val="24"/>
                <w:szCs w:val="24"/>
              </w:rPr>
            </w:pPr>
          </w:p>
        </w:tc>
      </w:tr>
      <w:tr w:rsidR="00C57505" w:rsidRPr="00C57505" w14:paraId="5F23651F" w14:textId="77777777" w:rsidTr="00140440">
        <w:tc>
          <w:tcPr>
            <w:tcW w:w="9016" w:type="dxa"/>
            <w:gridSpan w:val="6"/>
          </w:tcPr>
          <w:p w14:paraId="09D7D00E" w14:textId="77777777" w:rsidR="00C57505" w:rsidRPr="00C57505" w:rsidRDefault="00C57505" w:rsidP="00C57505">
            <w:pPr>
              <w:tabs>
                <w:tab w:val="left" w:pos="4340"/>
              </w:tabs>
              <w:rPr>
                <w:rFonts w:ascii="Arial" w:hAnsi="Arial" w:cs="Arial"/>
                <w:b/>
                <w:sz w:val="24"/>
                <w:szCs w:val="24"/>
              </w:rPr>
            </w:pPr>
            <w:r w:rsidRPr="00C57505">
              <w:rPr>
                <w:rFonts w:ascii="Arial" w:hAnsi="Arial" w:cs="Arial"/>
                <w:b/>
                <w:sz w:val="24"/>
                <w:szCs w:val="24"/>
              </w:rPr>
              <w:t>5. Why do you want to volunteer?</w:t>
            </w:r>
          </w:p>
          <w:p w14:paraId="37555179" w14:textId="5D19AAA9" w:rsidR="00C57505" w:rsidRPr="00C57505" w:rsidRDefault="00C57505" w:rsidP="00C57505">
            <w:pPr>
              <w:tabs>
                <w:tab w:val="left" w:pos="4340"/>
              </w:tabs>
              <w:rPr>
                <w:rFonts w:ascii="Arial" w:hAnsi="Arial" w:cs="Arial"/>
                <w:bCs/>
                <w:sz w:val="24"/>
                <w:szCs w:val="24"/>
              </w:rPr>
            </w:pPr>
            <w:r w:rsidRPr="00C57505">
              <w:rPr>
                <w:rFonts w:ascii="Arial" w:hAnsi="Arial" w:cs="Arial"/>
                <w:bCs/>
                <w:sz w:val="24"/>
                <w:szCs w:val="24"/>
              </w:rPr>
              <w:t>Please tell us why you wish to volunteer to work with children, young people and/or vulnerable adults and the skills</w:t>
            </w:r>
            <w:r w:rsidR="00140440">
              <w:rPr>
                <w:rFonts w:ascii="Arial" w:hAnsi="Arial" w:cs="Arial"/>
                <w:bCs/>
                <w:sz w:val="24"/>
                <w:szCs w:val="24"/>
              </w:rPr>
              <w:t xml:space="preserve"> </w:t>
            </w:r>
            <w:r w:rsidRPr="00C57505">
              <w:rPr>
                <w:rFonts w:ascii="Arial" w:hAnsi="Arial" w:cs="Arial"/>
                <w:bCs/>
                <w:sz w:val="24"/>
                <w:szCs w:val="24"/>
              </w:rPr>
              <w:t>&amp; qualities you think you would bring to the role. Please also tell us about any skills or experience you hope to gain through this opportunity:</w:t>
            </w:r>
          </w:p>
        </w:tc>
      </w:tr>
      <w:tr w:rsidR="00C57505" w:rsidRPr="00C57505" w14:paraId="2A464DA7" w14:textId="77777777" w:rsidTr="00140440">
        <w:tc>
          <w:tcPr>
            <w:tcW w:w="9016" w:type="dxa"/>
            <w:gridSpan w:val="6"/>
          </w:tcPr>
          <w:p w14:paraId="6BEB521E" w14:textId="77777777" w:rsidR="00C57505" w:rsidRPr="00C57505" w:rsidRDefault="00C57505" w:rsidP="00C57505">
            <w:pPr>
              <w:rPr>
                <w:rFonts w:ascii="Arial" w:hAnsi="Arial" w:cs="Arial"/>
                <w:bCs/>
                <w:sz w:val="24"/>
                <w:szCs w:val="24"/>
              </w:rPr>
            </w:pPr>
          </w:p>
          <w:p w14:paraId="3DBA2C67" w14:textId="77777777" w:rsidR="00C57505" w:rsidRPr="00C57505" w:rsidRDefault="00C57505" w:rsidP="00C57505">
            <w:pPr>
              <w:rPr>
                <w:rFonts w:ascii="Arial" w:hAnsi="Arial" w:cs="Arial"/>
                <w:bCs/>
                <w:sz w:val="24"/>
                <w:szCs w:val="24"/>
              </w:rPr>
            </w:pPr>
          </w:p>
        </w:tc>
      </w:tr>
      <w:tr w:rsidR="00C57505" w:rsidRPr="00C57505" w14:paraId="2E713C9A" w14:textId="77777777" w:rsidTr="00140440">
        <w:tc>
          <w:tcPr>
            <w:tcW w:w="9016" w:type="dxa"/>
            <w:gridSpan w:val="6"/>
          </w:tcPr>
          <w:p w14:paraId="661DB829" w14:textId="181741E2" w:rsidR="00C57505" w:rsidRPr="00C57505" w:rsidRDefault="00140440" w:rsidP="00C57505">
            <w:pPr>
              <w:rPr>
                <w:rFonts w:ascii="Arial" w:hAnsi="Arial" w:cs="Arial"/>
                <w:b/>
                <w:sz w:val="24"/>
                <w:szCs w:val="24"/>
              </w:rPr>
            </w:pPr>
            <w:r>
              <w:rPr>
                <w:rFonts w:ascii="Arial" w:hAnsi="Arial" w:cs="Arial"/>
                <w:b/>
                <w:sz w:val="24"/>
                <w:szCs w:val="24"/>
              </w:rPr>
              <w:t>6</w:t>
            </w:r>
            <w:r w:rsidR="00C57505" w:rsidRPr="00C57505">
              <w:rPr>
                <w:rFonts w:ascii="Arial" w:hAnsi="Arial" w:cs="Arial"/>
                <w:b/>
                <w:sz w:val="24"/>
                <w:szCs w:val="24"/>
              </w:rPr>
              <w:t>. Health Information</w:t>
            </w:r>
          </w:p>
          <w:p w14:paraId="1D2EFB73" w14:textId="25802C1E" w:rsidR="00C57505" w:rsidRPr="00C57505" w:rsidRDefault="00C57505" w:rsidP="00C57505">
            <w:pPr>
              <w:rPr>
                <w:rFonts w:ascii="Arial" w:hAnsi="Arial" w:cs="Arial"/>
                <w:bCs/>
                <w:sz w:val="24"/>
                <w:szCs w:val="24"/>
              </w:rPr>
            </w:pPr>
            <w:r w:rsidRPr="00C57505">
              <w:rPr>
                <w:rFonts w:ascii="Arial" w:hAnsi="Arial" w:cs="Arial"/>
                <w:bCs/>
                <w:sz w:val="24"/>
                <w:szCs w:val="24"/>
              </w:rPr>
              <w:lastRenderedPageBreak/>
              <w:t xml:space="preserve">Please provide information about any disability or health issue </w:t>
            </w:r>
            <w:r w:rsidR="00AE3ABF">
              <w:rPr>
                <w:rFonts w:ascii="Arial" w:hAnsi="Arial" w:cs="Arial"/>
                <w:bCs/>
                <w:sz w:val="24"/>
                <w:szCs w:val="24"/>
              </w:rPr>
              <w:t xml:space="preserve">that we should be aware of </w:t>
            </w:r>
            <w:r w:rsidRPr="00C57505">
              <w:rPr>
                <w:rFonts w:ascii="Arial" w:hAnsi="Arial" w:cs="Arial"/>
                <w:bCs/>
                <w:sz w:val="24"/>
                <w:szCs w:val="24"/>
              </w:rPr>
              <w:t>in order that we can identify what support or reasonable adjustments we can provide for you to undertake volunteering duties safely.</w:t>
            </w:r>
          </w:p>
        </w:tc>
      </w:tr>
      <w:tr w:rsidR="00C57505" w:rsidRPr="00C57505" w14:paraId="1CDFD0A1" w14:textId="77777777" w:rsidTr="00140440">
        <w:tc>
          <w:tcPr>
            <w:tcW w:w="9016" w:type="dxa"/>
            <w:gridSpan w:val="6"/>
          </w:tcPr>
          <w:p w14:paraId="492EA0E8" w14:textId="77777777" w:rsidR="00C57505" w:rsidRPr="00C57505" w:rsidRDefault="00C57505" w:rsidP="00C57505">
            <w:pPr>
              <w:rPr>
                <w:rFonts w:ascii="Arial" w:hAnsi="Arial" w:cs="Arial"/>
                <w:bCs/>
                <w:sz w:val="24"/>
                <w:szCs w:val="24"/>
              </w:rPr>
            </w:pPr>
          </w:p>
        </w:tc>
      </w:tr>
      <w:tr w:rsidR="00C57505" w:rsidRPr="00C57505" w14:paraId="590CCB26" w14:textId="77777777" w:rsidTr="00140440">
        <w:tc>
          <w:tcPr>
            <w:tcW w:w="9016" w:type="dxa"/>
            <w:gridSpan w:val="6"/>
          </w:tcPr>
          <w:p w14:paraId="51537CFD" w14:textId="7C5C2CB2" w:rsidR="00C57505" w:rsidRPr="00C57505" w:rsidRDefault="00140440" w:rsidP="00C57505">
            <w:pPr>
              <w:rPr>
                <w:rFonts w:ascii="Arial" w:hAnsi="Arial" w:cs="Arial"/>
                <w:b/>
                <w:sz w:val="24"/>
                <w:szCs w:val="24"/>
              </w:rPr>
            </w:pPr>
            <w:r>
              <w:rPr>
                <w:rFonts w:ascii="Arial" w:hAnsi="Arial" w:cs="Arial"/>
                <w:b/>
                <w:sz w:val="24"/>
                <w:szCs w:val="24"/>
              </w:rPr>
              <w:t>7</w:t>
            </w:r>
            <w:r w:rsidR="00C57505" w:rsidRPr="00C57505">
              <w:rPr>
                <w:rFonts w:ascii="Arial" w:hAnsi="Arial" w:cs="Arial"/>
                <w:b/>
                <w:sz w:val="24"/>
                <w:szCs w:val="24"/>
              </w:rPr>
              <w:t>. References</w:t>
            </w:r>
          </w:p>
          <w:p w14:paraId="0AEEE136" w14:textId="77777777" w:rsidR="00C57505" w:rsidRPr="00C57505" w:rsidRDefault="00C57505" w:rsidP="00C57505">
            <w:pPr>
              <w:rPr>
                <w:rFonts w:ascii="Arial" w:hAnsi="Arial" w:cs="Arial"/>
                <w:bCs/>
                <w:sz w:val="24"/>
                <w:szCs w:val="24"/>
              </w:rPr>
            </w:pPr>
            <w:r w:rsidRPr="00C57505">
              <w:rPr>
                <w:rFonts w:ascii="Arial" w:hAnsi="Arial" w:cs="Arial"/>
                <w:bCs/>
                <w:sz w:val="24"/>
                <w:szCs w:val="24"/>
              </w:rPr>
              <w:t>At least 2 references will be sought using the information provided at sections 3 &amp; 4 above.  Please also provide details of personal referees here.</w:t>
            </w:r>
            <w:r w:rsidRPr="00C57505">
              <w:rPr>
                <w:sz w:val="24"/>
              </w:rPr>
              <w:t xml:space="preserve"> </w:t>
            </w:r>
            <w:r w:rsidRPr="00C57505">
              <w:rPr>
                <w:rFonts w:ascii="Arial" w:hAnsi="Arial" w:cs="Arial"/>
                <w:bCs/>
                <w:sz w:val="24"/>
                <w:szCs w:val="24"/>
              </w:rPr>
              <w:t>Referees must be over 18 and not be family members or relatives. Please note that 'Self-supplied’, ‘to whom it may concern’ and verbal references will not be accepted.</w:t>
            </w:r>
          </w:p>
          <w:p w14:paraId="09428C4B" w14:textId="77777777" w:rsidR="00C57505" w:rsidRPr="00C57505" w:rsidRDefault="00C57505" w:rsidP="00C57505">
            <w:pPr>
              <w:rPr>
                <w:rFonts w:ascii="Arial" w:hAnsi="Arial" w:cs="Arial"/>
                <w:bCs/>
                <w:sz w:val="24"/>
                <w:szCs w:val="24"/>
              </w:rPr>
            </w:pPr>
          </w:p>
        </w:tc>
      </w:tr>
      <w:tr w:rsidR="00C57505" w:rsidRPr="00C57505" w14:paraId="62E7F23D" w14:textId="77777777" w:rsidTr="00140440">
        <w:trPr>
          <w:trHeight w:val="275"/>
        </w:trPr>
        <w:tc>
          <w:tcPr>
            <w:tcW w:w="4551" w:type="dxa"/>
            <w:gridSpan w:val="3"/>
          </w:tcPr>
          <w:p w14:paraId="5ADA4998" w14:textId="77777777" w:rsidR="00C57505" w:rsidRPr="00C57505" w:rsidRDefault="00C57505" w:rsidP="00C57505">
            <w:pPr>
              <w:rPr>
                <w:rFonts w:ascii="Arial" w:hAnsi="Arial" w:cs="Arial"/>
                <w:bCs/>
                <w:sz w:val="24"/>
                <w:szCs w:val="24"/>
              </w:rPr>
            </w:pPr>
            <w:bookmarkStart w:id="4" w:name="_Hlk55384796"/>
            <w:r w:rsidRPr="00C57505">
              <w:rPr>
                <w:rFonts w:ascii="Arial" w:hAnsi="Arial" w:cs="Arial"/>
                <w:bCs/>
                <w:sz w:val="24"/>
                <w:szCs w:val="24"/>
              </w:rPr>
              <w:t xml:space="preserve">Name:              </w:t>
            </w:r>
          </w:p>
          <w:p w14:paraId="03462F6E" w14:textId="77777777" w:rsidR="00C57505" w:rsidRPr="00C57505" w:rsidRDefault="00C57505" w:rsidP="00C57505">
            <w:pPr>
              <w:rPr>
                <w:rFonts w:ascii="Arial" w:hAnsi="Arial" w:cs="Arial"/>
                <w:bCs/>
                <w:sz w:val="24"/>
                <w:szCs w:val="24"/>
              </w:rPr>
            </w:pPr>
            <w:r w:rsidRPr="00C57505">
              <w:rPr>
                <w:rFonts w:ascii="Arial" w:hAnsi="Arial" w:cs="Arial"/>
                <w:bCs/>
                <w:sz w:val="24"/>
                <w:szCs w:val="24"/>
              </w:rPr>
              <w:t xml:space="preserve">     </w:t>
            </w:r>
          </w:p>
        </w:tc>
        <w:tc>
          <w:tcPr>
            <w:tcW w:w="4465" w:type="dxa"/>
            <w:gridSpan w:val="3"/>
          </w:tcPr>
          <w:p w14:paraId="36962EF5" w14:textId="77777777" w:rsidR="00C57505" w:rsidRPr="00C57505" w:rsidRDefault="00C57505" w:rsidP="00C57505">
            <w:pPr>
              <w:rPr>
                <w:rFonts w:ascii="Arial" w:hAnsi="Arial" w:cs="Arial"/>
                <w:bCs/>
                <w:sz w:val="24"/>
                <w:szCs w:val="24"/>
              </w:rPr>
            </w:pPr>
            <w:r w:rsidRPr="00C57505">
              <w:rPr>
                <w:rFonts w:ascii="Arial" w:hAnsi="Arial" w:cs="Arial"/>
                <w:bCs/>
                <w:sz w:val="24"/>
                <w:szCs w:val="24"/>
              </w:rPr>
              <w:t xml:space="preserve">Telephone No:      </w:t>
            </w:r>
          </w:p>
          <w:p w14:paraId="3A9435FD" w14:textId="77777777" w:rsidR="00C57505" w:rsidRPr="00C57505" w:rsidRDefault="00C57505" w:rsidP="00C57505">
            <w:pPr>
              <w:rPr>
                <w:rFonts w:ascii="Arial" w:hAnsi="Arial" w:cs="Arial"/>
                <w:bCs/>
                <w:sz w:val="24"/>
                <w:szCs w:val="24"/>
              </w:rPr>
            </w:pPr>
            <w:r w:rsidRPr="00C57505">
              <w:rPr>
                <w:rFonts w:ascii="Arial" w:hAnsi="Arial" w:cs="Arial"/>
                <w:bCs/>
                <w:sz w:val="24"/>
                <w:szCs w:val="24"/>
              </w:rPr>
              <w:t xml:space="preserve">    </w:t>
            </w:r>
          </w:p>
        </w:tc>
      </w:tr>
      <w:tr w:rsidR="00C57505" w:rsidRPr="00C57505" w14:paraId="4C7F630C" w14:textId="77777777" w:rsidTr="00140440">
        <w:tc>
          <w:tcPr>
            <w:tcW w:w="4551" w:type="dxa"/>
            <w:gridSpan w:val="3"/>
          </w:tcPr>
          <w:p w14:paraId="77450B5D" w14:textId="77777777" w:rsidR="00C57505" w:rsidRPr="00C57505" w:rsidRDefault="00C57505" w:rsidP="00C57505">
            <w:pPr>
              <w:rPr>
                <w:rFonts w:ascii="Arial" w:hAnsi="Arial" w:cs="Arial"/>
                <w:bCs/>
                <w:sz w:val="24"/>
                <w:szCs w:val="24"/>
              </w:rPr>
            </w:pPr>
            <w:r w:rsidRPr="00C57505">
              <w:rPr>
                <w:rFonts w:ascii="Arial" w:hAnsi="Arial" w:cs="Arial"/>
                <w:bCs/>
                <w:sz w:val="24"/>
                <w:szCs w:val="24"/>
              </w:rPr>
              <w:t>Address (including postcode):</w:t>
            </w:r>
          </w:p>
          <w:p w14:paraId="2ED1DCA2" w14:textId="77777777" w:rsidR="00C57505" w:rsidRPr="00C57505" w:rsidRDefault="00C57505" w:rsidP="00C57505">
            <w:pPr>
              <w:rPr>
                <w:rFonts w:ascii="Arial" w:hAnsi="Arial" w:cs="Arial"/>
                <w:bCs/>
                <w:sz w:val="24"/>
                <w:szCs w:val="24"/>
              </w:rPr>
            </w:pPr>
          </w:p>
        </w:tc>
        <w:tc>
          <w:tcPr>
            <w:tcW w:w="4465" w:type="dxa"/>
            <w:gridSpan w:val="3"/>
          </w:tcPr>
          <w:p w14:paraId="4409F16B" w14:textId="77777777" w:rsidR="00C57505" w:rsidRPr="00C57505" w:rsidRDefault="00C57505" w:rsidP="00C57505">
            <w:pPr>
              <w:rPr>
                <w:rFonts w:ascii="Arial" w:hAnsi="Arial" w:cs="Arial"/>
                <w:bCs/>
                <w:sz w:val="24"/>
                <w:szCs w:val="24"/>
              </w:rPr>
            </w:pPr>
            <w:r w:rsidRPr="00C57505">
              <w:rPr>
                <w:rFonts w:ascii="Arial" w:hAnsi="Arial" w:cs="Arial"/>
                <w:bCs/>
                <w:sz w:val="24"/>
                <w:szCs w:val="24"/>
              </w:rPr>
              <w:t>Email Address:</w:t>
            </w:r>
          </w:p>
        </w:tc>
      </w:tr>
      <w:bookmarkEnd w:id="4"/>
      <w:tr w:rsidR="00C57505" w:rsidRPr="00C57505" w14:paraId="5191A7E3" w14:textId="77777777" w:rsidTr="00140440">
        <w:tc>
          <w:tcPr>
            <w:tcW w:w="9016" w:type="dxa"/>
            <w:gridSpan w:val="6"/>
          </w:tcPr>
          <w:p w14:paraId="4E07A0A5" w14:textId="77777777" w:rsidR="00C57505" w:rsidRPr="00C57505" w:rsidRDefault="00C57505" w:rsidP="00C57505">
            <w:pPr>
              <w:rPr>
                <w:rFonts w:ascii="Arial" w:hAnsi="Arial" w:cs="Arial"/>
                <w:bCs/>
                <w:sz w:val="24"/>
                <w:szCs w:val="24"/>
              </w:rPr>
            </w:pPr>
            <w:r w:rsidRPr="00C57505">
              <w:rPr>
                <w:rFonts w:ascii="Arial" w:hAnsi="Arial" w:cs="Arial"/>
                <w:bCs/>
                <w:sz w:val="24"/>
                <w:szCs w:val="24"/>
              </w:rPr>
              <w:t xml:space="preserve">In what capacity do you know this person?  </w:t>
            </w:r>
          </w:p>
          <w:p w14:paraId="15AAB941" w14:textId="77777777" w:rsidR="00C57505" w:rsidRPr="00C57505" w:rsidRDefault="00C57505" w:rsidP="00C57505">
            <w:pPr>
              <w:rPr>
                <w:rFonts w:ascii="Arial" w:hAnsi="Arial" w:cs="Arial"/>
                <w:b/>
                <w:sz w:val="24"/>
                <w:szCs w:val="24"/>
              </w:rPr>
            </w:pPr>
          </w:p>
        </w:tc>
      </w:tr>
      <w:tr w:rsidR="00C57505" w:rsidRPr="00C57505" w14:paraId="5B63E220" w14:textId="77777777" w:rsidTr="00140440">
        <w:tc>
          <w:tcPr>
            <w:tcW w:w="4551" w:type="dxa"/>
            <w:gridSpan w:val="3"/>
          </w:tcPr>
          <w:p w14:paraId="5BE28EEC" w14:textId="77777777" w:rsidR="00C57505" w:rsidRPr="00C57505" w:rsidRDefault="00C57505" w:rsidP="00C57505">
            <w:pPr>
              <w:rPr>
                <w:rFonts w:ascii="Arial" w:hAnsi="Arial" w:cs="Arial"/>
                <w:bCs/>
                <w:sz w:val="24"/>
                <w:szCs w:val="24"/>
              </w:rPr>
            </w:pPr>
            <w:r w:rsidRPr="00C57505">
              <w:rPr>
                <w:rFonts w:ascii="Arial" w:hAnsi="Arial" w:cs="Arial"/>
                <w:bCs/>
                <w:sz w:val="24"/>
                <w:szCs w:val="24"/>
              </w:rPr>
              <w:t xml:space="preserve">Name:              </w:t>
            </w:r>
          </w:p>
          <w:p w14:paraId="1D91DD50" w14:textId="77777777" w:rsidR="00C57505" w:rsidRPr="00C57505" w:rsidRDefault="00C57505" w:rsidP="00C57505">
            <w:pPr>
              <w:rPr>
                <w:rFonts w:ascii="Arial" w:hAnsi="Arial" w:cs="Arial"/>
                <w:bCs/>
                <w:sz w:val="24"/>
                <w:szCs w:val="24"/>
              </w:rPr>
            </w:pPr>
            <w:r w:rsidRPr="00C57505">
              <w:rPr>
                <w:rFonts w:ascii="Arial" w:hAnsi="Arial" w:cs="Arial"/>
                <w:bCs/>
                <w:sz w:val="24"/>
                <w:szCs w:val="24"/>
              </w:rPr>
              <w:t xml:space="preserve">     </w:t>
            </w:r>
          </w:p>
        </w:tc>
        <w:tc>
          <w:tcPr>
            <w:tcW w:w="4465" w:type="dxa"/>
            <w:gridSpan w:val="3"/>
          </w:tcPr>
          <w:p w14:paraId="7FE3F6EA" w14:textId="77777777" w:rsidR="00C57505" w:rsidRPr="00C57505" w:rsidRDefault="00C57505" w:rsidP="00C57505">
            <w:pPr>
              <w:rPr>
                <w:rFonts w:ascii="Arial" w:hAnsi="Arial" w:cs="Arial"/>
                <w:bCs/>
                <w:sz w:val="24"/>
                <w:szCs w:val="24"/>
              </w:rPr>
            </w:pPr>
            <w:r w:rsidRPr="00C57505">
              <w:rPr>
                <w:rFonts w:ascii="Arial" w:hAnsi="Arial" w:cs="Arial"/>
                <w:bCs/>
                <w:sz w:val="24"/>
                <w:szCs w:val="24"/>
              </w:rPr>
              <w:t xml:space="preserve">Telephone No:      </w:t>
            </w:r>
          </w:p>
          <w:p w14:paraId="67845954" w14:textId="77777777" w:rsidR="00C57505" w:rsidRPr="00C57505" w:rsidRDefault="00C57505" w:rsidP="00C57505">
            <w:pPr>
              <w:rPr>
                <w:rFonts w:ascii="Arial" w:hAnsi="Arial" w:cs="Arial"/>
                <w:bCs/>
                <w:sz w:val="24"/>
                <w:szCs w:val="24"/>
              </w:rPr>
            </w:pPr>
            <w:r w:rsidRPr="00C57505">
              <w:rPr>
                <w:rFonts w:ascii="Arial" w:hAnsi="Arial" w:cs="Arial"/>
                <w:bCs/>
                <w:sz w:val="24"/>
                <w:szCs w:val="24"/>
              </w:rPr>
              <w:t xml:space="preserve">    </w:t>
            </w:r>
          </w:p>
        </w:tc>
      </w:tr>
      <w:tr w:rsidR="00C57505" w:rsidRPr="00C57505" w14:paraId="335318B0" w14:textId="77777777" w:rsidTr="00140440">
        <w:tc>
          <w:tcPr>
            <w:tcW w:w="4551" w:type="dxa"/>
            <w:gridSpan w:val="3"/>
          </w:tcPr>
          <w:p w14:paraId="21E6D412" w14:textId="77777777" w:rsidR="00C57505" w:rsidRPr="00C57505" w:rsidRDefault="00C57505" w:rsidP="00C57505">
            <w:pPr>
              <w:rPr>
                <w:rFonts w:ascii="Arial" w:hAnsi="Arial" w:cs="Arial"/>
                <w:bCs/>
                <w:sz w:val="24"/>
                <w:szCs w:val="24"/>
              </w:rPr>
            </w:pPr>
            <w:r w:rsidRPr="00C57505">
              <w:rPr>
                <w:rFonts w:ascii="Arial" w:hAnsi="Arial" w:cs="Arial"/>
                <w:bCs/>
                <w:sz w:val="24"/>
                <w:szCs w:val="24"/>
              </w:rPr>
              <w:t>Address (including postcode):</w:t>
            </w:r>
          </w:p>
          <w:p w14:paraId="2F628657" w14:textId="77777777" w:rsidR="00C57505" w:rsidRPr="00C57505" w:rsidRDefault="00C57505" w:rsidP="00C57505">
            <w:pPr>
              <w:rPr>
                <w:rFonts w:ascii="Arial" w:hAnsi="Arial" w:cs="Arial"/>
                <w:bCs/>
                <w:sz w:val="24"/>
                <w:szCs w:val="24"/>
              </w:rPr>
            </w:pPr>
          </w:p>
        </w:tc>
        <w:tc>
          <w:tcPr>
            <w:tcW w:w="4465" w:type="dxa"/>
            <w:gridSpan w:val="3"/>
          </w:tcPr>
          <w:p w14:paraId="71C87C3D" w14:textId="77777777" w:rsidR="00C57505" w:rsidRPr="00C57505" w:rsidRDefault="00C57505" w:rsidP="00C57505">
            <w:pPr>
              <w:rPr>
                <w:rFonts w:ascii="Arial" w:hAnsi="Arial" w:cs="Arial"/>
                <w:bCs/>
                <w:sz w:val="24"/>
                <w:szCs w:val="24"/>
              </w:rPr>
            </w:pPr>
            <w:r w:rsidRPr="00C57505">
              <w:rPr>
                <w:rFonts w:ascii="Arial" w:hAnsi="Arial" w:cs="Arial"/>
                <w:bCs/>
                <w:sz w:val="24"/>
                <w:szCs w:val="24"/>
              </w:rPr>
              <w:t>Email Address:</w:t>
            </w:r>
          </w:p>
        </w:tc>
      </w:tr>
      <w:tr w:rsidR="00C57505" w:rsidRPr="00C57505" w14:paraId="69503F3B" w14:textId="77777777" w:rsidTr="00140440">
        <w:tc>
          <w:tcPr>
            <w:tcW w:w="9016" w:type="dxa"/>
            <w:gridSpan w:val="6"/>
          </w:tcPr>
          <w:p w14:paraId="15E6DA67" w14:textId="77777777" w:rsidR="00C57505" w:rsidRPr="00C57505" w:rsidRDefault="00C57505" w:rsidP="00C57505">
            <w:pPr>
              <w:rPr>
                <w:rFonts w:ascii="Arial" w:hAnsi="Arial" w:cs="Arial"/>
                <w:bCs/>
                <w:sz w:val="24"/>
                <w:szCs w:val="24"/>
              </w:rPr>
            </w:pPr>
            <w:r w:rsidRPr="00C57505">
              <w:rPr>
                <w:rFonts w:ascii="Arial" w:hAnsi="Arial" w:cs="Arial"/>
                <w:bCs/>
                <w:sz w:val="24"/>
                <w:szCs w:val="24"/>
              </w:rPr>
              <w:t xml:space="preserve">In what capacity do you know this person?  </w:t>
            </w:r>
          </w:p>
          <w:p w14:paraId="54555950" w14:textId="77777777" w:rsidR="00C57505" w:rsidRPr="00C57505" w:rsidRDefault="00C57505" w:rsidP="00C57505">
            <w:pPr>
              <w:rPr>
                <w:rFonts w:ascii="Arial" w:hAnsi="Arial" w:cs="Arial"/>
                <w:b/>
                <w:sz w:val="24"/>
                <w:szCs w:val="24"/>
              </w:rPr>
            </w:pPr>
          </w:p>
        </w:tc>
      </w:tr>
      <w:tr w:rsidR="00C57505" w:rsidRPr="00C57505" w14:paraId="1D80480A" w14:textId="77777777" w:rsidTr="00140440">
        <w:tc>
          <w:tcPr>
            <w:tcW w:w="9016" w:type="dxa"/>
            <w:gridSpan w:val="6"/>
          </w:tcPr>
          <w:p w14:paraId="4696AD39" w14:textId="61D7745C" w:rsidR="00C57505" w:rsidRPr="00C57505" w:rsidRDefault="00140440" w:rsidP="00C57505">
            <w:pPr>
              <w:rPr>
                <w:rFonts w:ascii="Arial" w:hAnsi="Arial" w:cs="Arial"/>
                <w:b/>
                <w:sz w:val="24"/>
                <w:szCs w:val="24"/>
              </w:rPr>
            </w:pPr>
            <w:r>
              <w:rPr>
                <w:rFonts w:ascii="Arial" w:hAnsi="Arial" w:cs="Arial"/>
                <w:b/>
                <w:sz w:val="24"/>
                <w:szCs w:val="24"/>
              </w:rPr>
              <w:t>8</w:t>
            </w:r>
            <w:r w:rsidR="00C57505" w:rsidRPr="00C57505">
              <w:rPr>
                <w:rFonts w:ascii="Arial" w:hAnsi="Arial" w:cs="Arial"/>
                <w:b/>
                <w:sz w:val="24"/>
                <w:szCs w:val="24"/>
              </w:rPr>
              <w:t>. Declaration</w:t>
            </w:r>
          </w:p>
        </w:tc>
      </w:tr>
      <w:tr w:rsidR="00C57505" w:rsidRPr="00C57505" w14:paraId="31E3ABB9" w14:textId="77777777" w:rsidTr="00140440">
        <w:tc>
          <w:tcPr>
            <w:tcW w:w="9016" w:type="dxa"/>
            <w:gridSpan w:val="6"/>
          </w:tcPr>
          <w:p w14:paraId="5D58636D" w14:textId="72DBC1F9" w:rsidR="00C57505" w:rsidRPr="00C57505" w:rsidRDefault="009158B9" w:rsidP="00C57505">
            <w:pPr>
              <w:rPr>
                <w:rFonts w:ascii="Arial" w:hAnsi="Arial" w:cs="Arial"/>
                <w:bCs/>
                <w:sz w:val="24"/>
                <w:szCs w:val="24"/>
              </w:rPr>
            </w:pPr>
            <w:r w:rsidRPr="009158B9">
              <w:rPr>
                <w:rFonts w:ascii="Arial" w:hAnsi="Arial" w:cs="Arial"/>
                <w:bCs/>
                <w:sz w:val="24"/>
                <w:szCs w:val="24"/>
              </w:rPr>
              <w:t>I confirm that to the best of my knowledge the information I have provided on this form is correct and I accept that providing deliberately false information could result in my termination of my role as a volunteer</w:t>
            </w:r>
            <w:r w:rsidR="000807F6">
              <w:rPr>
                <w:rFonts w:ascii="Arial" w:hAnsi="Arial" w:cs="Arial"/>
                <w:bCs/>
                <w:sz w:val="24"/>
                <w:szCs w:val="24"/>
              </w:rPr>
              <w:t>.</w:t>
            </w:r>
          </w:p>
          <w:p w14:paraId="5F859BDE" w14:textId="77777777" w:rsidR="000807F6" w:rsidRDefault="00C57505" w:rsidP="00C57505">
            <w:pPr>
              <w:rPr>
                <w:rFonts w:ascii="Arial" w:hAnsi="Arial" w:cs="Arial"/>
                <w:bCs/>
                <w:sz w:val="24"/>
                <w:szCs w:val="24"/>
              </w:rPr>
            </w:pPr>
            <w:r w:rsidRPr="00C57505">
              <w:rPr>
                <w:rFonts w:ascii="Arial" w:hAnsi="Arial" w:cs="Arial"/>
                <w:bCs/>
                <w:sz w:val="24"/>
                <w:szCs w:val="24"/>
              </w:rPr>
              <w:t xml:space="preserve">I understand that any offer of appointment to a volunteering role is subject to satisfactory pre-appointment checks as well as completion of a Confidential Declaration Form and satisfactory disclosure from the Disclosure and Barring Service at the appropriate level, where this is a requirement of the role as stated on the volunteer role description.   </w:t>
            </w:r>
          </w:p>
          <w:p w14:paraId="22EB247E" w14:textId="37E8D92E" w:rsidR="00C57505" w:rsidRPr="00C57505" w:rsidRDefault="000807F6" w:rsidP="00C57505">
            <w:pPr>
              <w:rPr>
                <w:rFonts w:ascii="Arial" w:hAnsi="Arial" w:cs="Arial"/>
                <w:bCs/>
                <w:sz w:val="24"/>
                <w:szCs w:val="24"/>
              </w:rPr>
            </w:pPr>
            <w:r>
              <w:rPr>
                <w:rFonts w:ascii="Arial" w:hAnsi="Arial" w:cs="Arial"/>
                <w:bCs/>
                <w:sz w:val="24"/>
                <w:szCs w:val="24"/>
              </w:rPr>
              <w:t>I understand that if I am appointed to a volunteering role there will be a settling in period and that I will be expected to complete a volunteer induction programme and undertake relevant safeguarding training.</w:t>
            </w:r>
            <w:r w:rsidR="00C57505" w:rsidRPr="00C57505">
              <w:rPr>
                <w:rFonts w:ascii="Arial" w:hAnsi="Arial" w:cs="Arial"/>
                <w:bCs/>
                <w:sz w:val="24"/>
                <w:szCs w:val="24"/>
              </w:rPr>
              <w:t xml:space="preserve">  </w:t>
            </w:r>
            <w:r w:rsidR="00C57505" w:rsidRPr="00C57505">
              <w:rPr>
                <w:rFonts w:ascii="Arial" w:hAnsi="Arial" w:cs="Arial"/>
                <w:bCs/>
                <w:sz w:val="24"/>
                <w:szCs w:val="24"/>
              </w:rPr>
              <w:tab/>
              <w:t xml:space="preserve">     </w:t>
            </w:r>
          </w:p>
        </w:tc>
      </w:tr>
      <w:tr w:rsidR="00C57505" w:rsidRPr="00C57505" w14:paraId="186FE08B" w14:textId="77777777" w:rsidTr="00140440">
        <w:tc>
          <w:tcPr>
            <w:tcW w:w="4551" w:type="dxa"/>
            <w:gridSpan w:val="3"/>
            <w:vMerge w:val="restart"/>
          </w:tcPr>
          <w:p w14:paraId="063FA9A8" w14:textId="77777777" w:rsidR="00C57505" w:rsidRPr="00C57505" w:rsidRDefault="00C57505" w:rsidP="00C57505">
            <w:pPr>
              <w:rPr>
                <w:rFonts w:ascii="Arial" w:hAnsi="Arial" w:cs="Arial"/>
                <w:bCs/>
                <w:sz w:val="24"/>
                <w:szCs w:val="24"/>
              </w:rPr>
            </w:pPr>
            <w:r w:rsidRPr="00C57505">
              <w:rPr>
                <w:rFonts w:ascii="Arial" w:hAnsi="Arial" w:cs="Arial"/>
                <w:bCs/>
                <w:sz w:val="24"/>
                <w:szCs w:val="24"/>
              </w:rPr>
              <w:t>Signed:</w:t>
            </w:r>
          </w:p>
        </w:tc>
        <w:tc>
          <w:tcPr>
            <w:tcW w:w="4465" w:type="dxa"/>
            <w:gridSpan w:val="3"/>
          </w:tcPr>
          <w:p w14:paraId="535C5684" w14:textId="77777777" w:rsidR="00C57505" w:rsidRPr="00C57505" w:rsidRDefault="00C57505" w:rsidP="00C57505">
            <w:pPr>
              <w:rPr>
                <w:rFonts w:ascii="Arial" w:hAnsi="Arial" w:cs="Arial"/>
                <w:bCs/>
                <w:sz w:val="24"/>
                <w:szCs w:val="24"/>
              </w:rPr>
            </w:pPr>
            <w:r w:rsidRPr="00C57505">
              <w:rPr>
                <w:rFonts w:ascii="Arial" w:hAnsi="Arial" w:cs="Arial"/>
                <w:bCs/>
                <w:sz w:val="24"/>
                <w:szCs w:val="24"/>
              </w:rPr>
              <w:t>Print Name:</w:t>
            </w:r>
          </w:p>
        </w:tc>
      </w:tr>
      <w:tr w:rsidR="00C57505" w:rsidRPr="00C57505" w14:paraId="507F5498" w14:textId="77777777" w:rsidTr="00140440">
        <w:tc>
          <w:tcPr>
            <w:tcW w:w="4551" w:type="dxa"/>
            <w:gridSpan w:val="3"/>
            <w:vMerge/>
          </w:tcPr>
          <w:p w14:paraId="1705FF21" w14:textId="77777777" w:rsidR="00C57505" w:rsidRPr="00C57505" w:rsidRDefault="00C57505" w:rsidP="00C57505">
            <w:pPr>
              <w:rPr>
                <w:rFonts w:ascii="Arial" w:hAnsi="Arial" w:cs="Arial"/>
                <w:bCs/>
                <w:sz w:val="24"/>
                <w:szCs w:val="24"/>
              </w:rPr>
            </w:pPr>
          </w:p>
        </w:tc>
        <w:tc>
          <w:tcPr>
            <w:tcW w:w="4465" w:type="dxa"/>
            <w:gridSpan w:val="3"/>
          </w:tcPr>
          <w:p w14:paraId="5C19452A" w14:textId="77777777" w:rsidR="00C57505" w:rsidRPr="00C57505" w:rsidRDefault="00C57505" w:rsidP="00C57505">
            <w:pPr>
              <w:rPr>
                <w:rFonts w:ascii="Arial" w:hAnsi="Arial" w:cs="Arial"/>
                <w:bCs/>
                <w:sz w:val="24"/>
                <w:szCs w:val="24"/>
              </w:rPr>
            </w:pPr>
            <w:r w:rsidRPr="00C57505">
              <w:rPr>
                <w:rFonts w:ascii="Arial" w:hAnsi="Arial" w:cs="Arial"/>
                <w:bCs/>
                <w:sz w:val="24"/>
                <w:szCs w:val="24"/>
              </w:rPr>
              <w:t>Date:</w:t>
            </w:r>
          </w:p>
        </w:tc>
      </w:tr>
    </w:tbl>
    <w:p w14:paraId="3FDD1A1E" w14:textId="77777777" w:rsidR="00C57505" w:rsidRPr="00C57505" w:rsidRDefault="00C57505" w:rsidP="00C57505">
      <w:pPr>
        <w:tabs>
          <w:tab w:val="left" w:pos="4340"/>
        </w:tabs>
        <w:spacing w:after="0" w:line="240" w:lineRule="auto"/>
        <w:rPr>
          <w:rFonts w:ascii="Arial" w:eastAsia="Times New Roman" w:hAnsi="Arial" w:cs="Arial"/>
          <w:b/>
          <w:sz w:val="28"/>
          <w:szCs w:val="28"/>
        </w:rPr>
      </w:pPr>
    </w:p>
    <w:p w14:paraId="203FD501" w14:textId="77777777" w:rsidR="00C57505" w:rsidRPr="00C57505" w:rsidRDefault="00C57505" w:rsidP="00C57505">
      <w:pPr>
        <w:tabs>
          <w:tab w:val="left" w:pos="426"/>
          <w:tab w:val="left" w:pos="1985"/>
          <w:tab w:val="left" w:pos="4395"/>
          <w:tab w:val="left" w:pos="4962"/>
        </w:tabs>
        <w:spacing w:after="0" w:line="240" w:lineRule="auto"/>
        <w:rPr>
          <w:rFonts w:ascii="Arial" w:eastAsia="Times New Roman" w:hAnsi="Arial" w:cs="Arial"/>
          <w:sz w:val="24"/>
          <w:szCs w:val="20"/>
        </w:rPr>
      </w:pPr>
    </w:p>
    <w:p w14:paraId="4BDB549D" w14:textId="77777777" w:rsidR="00C57505" w:rsidRPr="00C57505" w:rsidRDefault="00C57505" w:rsidP="00C57505">
      <w:pPr>
        <w:tabs>
          <w:tab w:val="left" w:pos="426"/>
          <w:tab w:val="left" w:pos="1985"/>
          <w:tab w:val="left" w:pos="4395"/>
          <w:tab w:val="left" w:pos="4962"/>
        </w:tabs>
        <w:spacing w:after="0" w:line="240" w:lineRule="auto"/>
        <w:rPr>
          <w:rFonts w:ascii="Arial" w:eastAsia="Times New Roman" w:hAnsi="Arial" w:cs="Arial"/>
          <w:sz w:val="24"/>
          <w:szCs w:val="20"/>
        </w:rPr>
      </w:pPr>
    </w:p>
    <w:p w14:paraId="3849EF4A" w14:textId="77777777" w:rsidR="00C57505" w:rsidRPr="00C57505" w:rsidRDefault="00C57505" w:rsidP="00C57505">
      <w:pPr>
        <w:tabs>
          <w:tab w:val="right" w:pos="9356"/>
        </w:tabs>
        <w:spacing w:after="0" w:line="240" w:lineRule="auto"/>
        <w:jc w:val="both"/>
        <w:rPr>
          <w:rFonts w:ascii="Arial" w:eastAsia="Times New Roman" w:hAnsi="Arial" w:cs="Arial"/>
          <w:sz w:val="24"/>
          <w:szCs w:val="20"/>
        </w:rPr>
      </w:pPr>
    </w:p>
    <w:p w14:paraId="1529BCF3" w14:textId="17BD452F" w:rsidR="00C57505" w:rsidRDefault="00C57505">
      <w:r>
        <w:br w:type="page"/>
      </w:r>
    </w:p>
    <w:p w14:paraId="58FC8AB8" w14:textId="3B63FC27" w:rsidR="00C57505" w:rsidRPr="003B1E35" w:rsidRDefault="00C57505" w:rsidP="003B1E35">
      <w:pPr>
        <w:pStyle w:val="Heading1"/>
        <w:spacing w:line="240" w:lineRule="auto"/>
        <w:rPr>
          <w:rFonts w:eastAsia="Arial"/>
          <w:color w:val="1F3864" w:themeColor="accent1" w:themeShade="80"/>
        </w:rPr>
      </w:pPr>
      <w:bookmarkStart w:id="5" w:name="_Section_8:_Interviews"/>
      <w:bookmarkEnd w:id="5"/>
      <w:r w:rsidRPr="003B1E35">
        <w:rPr>
          <w:rFonts w:eastAsia="Arial"/>
          <w:color w:val="1F3864" w:themeColor="accent1" w:themeShade="80"/>
        </w:rPr>
        <w:lastRenderedPageBreak/>
        <w:t xml:space="preserve">Section </w:t>
      </w:r>
      <w:r w:rsidR="00401F57">
        <w:rPr>
          <w:rFonts w:eastAsia="Arial"/>
          <w:color w:val="1F3864" w:themeColor="accent1" w:themeShade="80"/>
        </w:rPr>
        <w:t>7</w:t>
      </w:r>
      <w:r w:rsidRPr="003B1E35">
        <w:rPr>
          <w:rFonts w:eastAsia="Arial"/>
          <w:color w:val="1F3864" w:themeColor="accent1" w:themeShade="80"/>
        </w:rPr>
        <w:t>: Interviews &amp; Assessment</w:t>
      </w:r>
    </w:p>
    <w:p w14:paraId="6B6290DA" w14:textId="079EC075" w:rsidR="00C57505" w:rsidRPr="00C57505" w:rsidRDefault="00C57505" w:rsidP="00C57505">
      <w:pPr>
        <w:spacing w:after="0" w:line="240" w:lineRule="auto"/>
        <w:rPr>
          <w:rFonts w:ascii="Arial" w:eastAsia="Arial" w:hAnsi="Arial" w:cs="Arial"/>
          <w:iCs/>
          <w:lang w:val="en-US"/>
        </w:rPr>
      </w:pPr>
      <w:r w:rsidRPr="00C57505">
        <w:rPr>
          <w:rFonts w:ascii="Arial" w:eastAsia="Arial" w:hAnsi="Arial" w:cs="Arial"/>
          <w:iCs/>
          <w:lang w:val="en-US"/>
        </w:rPr>
        <w:t xml:space="preserve">Toolkit Template: Example Interview Questions </w:t>
      </w:r>
      <w:r w:rsidRPr="00C57505">
        <w:rPr>
          <w:rFonts w:ascii="Arial" w:hAnsi="Arial" w:cs="Arial"/>
          <w:bCs/>
        </w:rPr>
        <w:t xml:space="preserve">– below are examples of possible interview questions that can be used to explore the applicant’s suitability for working with children, young people and/or vulnerable adults. They can be </w:t>
      </w:r>
      <w:r w:rsidRPr="00C57505">
        <w:rPr>
          <w:rFonts w:ascii="Arial" w:eastAsia="Arial" w:hAnsi="Arial" w:cs="Arial"/>
          <w:iCs/>
          <w:lang w:val="en-US"/>
        </w:rPr>
        <w:t xml:space="preserve">used, amended or substituted as required and in line with the role description, person specification requirements and specific </w:t>
      </w:r>
      <w:r w:rsidR="002D76EF">
        <w:rPr>
          <w:rFonts w:ascii="Arial" w:eastAsia="Arial" w:hAnsi="Arial" w:cs="Arial"/>
          <w:iCs/>
          <w:lang w:val="en-US"/>
        </w:rPr>
        <w:t>body</w:t>
      </w:r>
      <w:r w:rsidRPr="00C57505">
        <w:rPr>
          <w:rFonts w:ascii="Arial" w:eastAsia="Arial" w:hAnsi="Arial" w:cs="Arial"/>
          <w:iCs/>
          <w:lang w:val="en-US"/>
        </w:rPr>
        <w:t>.  Whatever question/s you do ask, try and ask about personal experience and for real examples of working with and safeguarding children, young people and vulnerable adults.</w:t>
      </w:r>
    </w:p>
    <w:p w14:paraId="3F5BFD7F" w14:textId="77777777" w:rsidR="00C57505" w:rsidRPr="00C57505" w:rsidRDefault="00C57505" w:rsidP="00C57505">
      <w:pPr>
        <w:spacing w:after="0" w:line="240" w:lineRule="auto"/>
        <w:rPr>
          <w:rFonts w:ascii="Arial" w:eastAsia="Arial" w:hAnsi="Arial" w:cs="Arial"/>
          <w:iCs/>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C57505" w:rsidRPr="00C57505" w14:paraId="1C77B2C6" w14:textId="77777777" w:rsidTr="003D2610">
        <w:trPr>
          <w:trHeight w:val="459"/>
        </w:trPr>
        <w:tc>
          <w:tcPr>
            <w:tcW w:w="9067" w:type="dxa"/>
          </w:tcPr>
          <w:p w14:paraId="4718C62E" w14:textId="77777777" w:rsidR="00C57505" w:rsidRPr="00C57505" w:rsidRDefault="00C57505" w:rsidP="00C57505">
            <w:pPr>
              <w:spacing w:after="0" w:line="240" w:lineRule="auto"/>
              <w:rPr>
                <w:rFonts w:ascii="Arial" w:hAnsi="Arial" w:cs="Arial"/>
                <w:b/>
              </w:rPr>
            </w:pPr>
            <w:r w:rsidRPr="00C57505">
              <w:rPr>
                <w:rFonts w:ascii="Arial" w:hAnsi="Arial" w:cs="Arial"/>
                <w:b/>
              </w:rPr>
              <w:t xml:space="preserve">Motivations for working or volunteering with children, young people and/or vulnerable adults </w:t>
            </w:r>
          </w:p>
        </w:tc>
      </w:tr>
      <w:tr w:rsidR="00C57505" w:rsidRPr="00C57505" w14:paraId="7C1398FB" w14:textId="77777777" w:rsidTr="003D2610">
        <w:trPr>
          <w:trHeight w:val="3234"/>
        </w:trPr>
        <w:tc>
          <w:tcPr>
            <w:tcW w:w="9067" w:type="dxa"/>
          </w:tcPr>
          <w:p w14:paraId="37120429" w14:textId="77777777" w:rsidR="00C57505" w:rsidRPr="00C57505" w:rsidRDefault="00C57505" w:rsidP="00C57505">
            <w:pPr>
              <w:numPr>
                <w:ilvl w:val="0"/>
                <w:numId w:val="2"/>
              </w:numPr>
              <w:spacing w:after="0" w:line="240" w:lineRule="auto"/>
              <w:ind w:left="360"/>
              <w:contextualSpacing/>
              <w:rPr>
                <w:rFonts w:ascii="Arial" w:hAnsi="Arial" w:cs="Arial"/>
                <w:bCs/>
              </w:rPr>
            </w:pPr>
            <w:r w:rsidRPr="00C57505">
              <w:rPr>
                <w:rFonts w:ascii="Arial" w:hAnsi="Arial" w:cs="Arial"/>
                <w:bCs/>
              </w:rPr>
              <w:t>Why do you want to work/volunteer with children, young people and/or vulnerable adults? What is the main driver?</w:t>
            </w:r>
          </w:p>
          <w:p w14:paraId="49367581" w14:textId="77777777" w:rsidR="00C57505" w:rsidRPr="00C57505" w:rsidRDefault="00C57505" w:rsidP="00C57505">
            <w:pPr>
              <w:numPr>
                <w:ilvl w:val="0"/>
                <w:numId w:val="2"/>
              </w:numPr>
              <w:spacing w:after="0" w:line="240" w:lineRule="auto"/>
              <w:ind w:left="360"/>
              <w:contextualSpacing/>
              <w:rPr>
                <w:rFonts w:ascii="Arial" w:hAnsi="Arial" w:cs="Arial"/>
                <w:bCs/>
              </w:rPr>
            </w:pPr>
            <w:r w:rsidRPr="00C57505">
              <w:rPr>
                <w:rFonts w:ascii="Arial" w:hAnsi="Arial" w:cs="Arial"/>
                <w:bCs/>
              </w:rPr>
              <w:t>Can you give an example of something that you have done that demonstrates your commitment to working with vulnerable groups (i.e. children and/or adults experiencing, or at risk of abuse or neglect)?</w:t>
            </w:r>
          </w:p>
          <w:p w14:paraId="4946C32F" w14:textId="77777777" w:rsidR="00C57505" w:rsidRPr="00C57505" w:rsidRDefault="00C57505" w:rsidP="00C57505">
            <w:pPr>
              <w:numPr>
                <w:ilvl w:val="0"/>
                <w:numId w:val="2"/>
              </w:numPr>
              <w:spacing w:after="0" w:line="240" w:lineRule="auto"/>
              <w:ind w:left="360"/>
              <w:contextualSpacing/>
              <w:rPr>
                <w:rFonts w:ascii="Arial" w:hAnsi="Arial" w:cs="Arial"/>
                <w:bCs/>
              </w:rPr>
            </w:pPr>
            <w:r w:rsidRPr="00C57505">
              <w:rPr>
                <w:rFonts w:ascii="Arial" w:hAnsi="Arial" w:cs="Arial"/>
                <w:bCs/>
              </w:rPr>
              <w:t xml:space="preserve">What do you have to offer in support of children, young people and/or vulnerable adults? </w:t>
            </w:r>
          </w:p>
          <w:p w14:paraId="28DBF0C7" w14:textId="4BC72FF7" w:rsidR="00C57505" w:rsidRPr="000807F6" w:rsidRDefault="00C57505" w:rsidP="000807F6">
            <w:pPr>
              <w:numPr>
                <w:ilvl w:val="0"/>
                <w:numId w:val="2"/>
              </w:numPr>
              <w:spacing w:after="0" w:line="240" w:lineRule="auto"/>
              <w:ind w:left="360"/>
              <w:contextualSpacing/>
              <w:rPr>
                <w:rFonts w:ascii="Arial" w:hAnsi="Arial" w:cs="Arial"/>
                <w:bCs/>
              </w:rPr>
            </w:pPr>
            <w:r w:rsidRPr="000807F6">
              <w:rPr>
                <w:rFonts w:ascii="Arial" w:hAnsi="Arial" w:cs="Arial"/>
                <w:bCs/>
              </w:rPr>
              <w:t xml:space="preserve">What experience have you of working with children, young people and/or vulnerable adults? </w:t>
            </w:r>
            <w:r w:rsidR="000807F6">
              <w:rPr>
                <w:rFonts w:ascii="Arial" w:hAnsi="Arial" w:cs="Arial"/>
                <w:bCs/>
              </w:rPr>
              <w:t xml:space="preserve"> </w:t>
            </w:r>
            <w:r w:rsidRPr="000807F6">
              <w:rPr>
                <w:rFonts w:ascii="Arial" w:hAnsi="Arial" w:cs="Arial"/>
                <w:bCs/>
              </w:rPr>
              <w:t>What has this experience taught you about yourself?</w:t>
            </w:r>
          </w:p>
          <w:p w14:paraId="18B0BED6" w14:textId="77777777" w:rsidR="00C57505" w:rsidRPr="00C57505" w:rsidRDefault="00C57505" w:rsidP="00C57505">
            <w:pPr>
              <w:numPr>
                <w:ilvl w:val="0"/>
                <w:numId w:val="2"/>
              </w:numPr>
              <w:spacing w:after="0" w:line="240" w:lineRule="auto"/>
              <w:ind w:left="360"/>
              <w:contextualSpacing/>
              <w:rPr>
                <w:rFonts w:ascii="Arial" w:hAnsi="Arial" w:cs="Arial"/>
                <w:bCs/>
              </w:rPr>
            </w:pPr>
            <w:r w:rsidRPr="00C57505">
              <w:rPr>
                <w:rFonts w:ascii="Arial" w:hAnsi="Arial" w:cs="Arial"/>
                <w:bCs/>
              </w:rPr>
              <w:t xml:space="preserve">How do you motivate children, young people and/or vulnerable adults? </w:t>
            </w:r>
          </w:p>
          <w:p w14:paraId="4F95E897" w14:textId="77777777" w:rsidR="00C57505" w:rsidRPr="00C57505" w:rsidRDefault="00C57505" w:rsidP="00C57505">
            <w:pPr>
              <w:numPr>
                <w:ilvl w:val="0"/>
                <w:numId w:val="2"/>
              </w:numPr>
              <w:spacing w:after="0" w:line="240" w:lineRule="auto"/>
              <w:ind w:left="360"/>
              <w:contextualSpacing/>
              <w:rPr>
                <w:rFonts w:ascii="Arial" w:hAnsi="Arial" w:cs="Arial"/>
                <w:bCs/>
              </w:rPr>
            </w:pPr>
            <w:r w:rsidRPr="00C57505">
              <w:rPr>
                <w:rFonts w:ascii="Arial" w:hAnsi="Arial" w:cs="Arial"/>
                <w:bCs/>
              </w:rPr>
              <w:t xml:space="preserve">What do you consider to be your strengths/areas for improvement, specifically in relation to working or volunteering with children, young people and/or vulnerable adults? </w:t>
            </w:r>
          </w:p>
          <w:p w14:paraId="4508C252" w14:textId="77777777" w:rsidR="00C57505" w:rsidRPr="00C57505" w:rsidRDefault="00C57505" w:rsidP="00C57505">
            <w:pPr>
              <w:numPr>
                <w:ilvl w:val="0"/>
                <w:numId w:val="2"/>
              </w:numPr>
              <w:spacing w:after="0" w:line="240" w:lineRule="auto"/>
              <w:ind w:left="360"/>
              <w:contextualSpacing/>
              <w:rPr>
                <w:rFonts w:ascii="Arial" w:hAnsi="Arial" w:cs="Arial"/>
                <w:bCs/>
              </w:rPr>
            </w:pPr>
            <w:r w:rsidRPr="00C57505">
              <w:rPr>
                <w:rFonts w:ascii="Arial" w:hAnsi="Arial" w:cs="Arial"/>
                <w:bCs/>
              </w:rPr>
              <w:t>Can you give an example of how children, young people and/or vulnerable adults have benefited from your input?</w:t>
            </w:r>
          </w:p>
        </w:tc>
      </w:tr>
      <w:tr w:rsidR="00C57505" w:rsidRPr="00C57505" w14:paraId="40ECAB2C" w14:textId="77777777" w:rsidTr="003D2610">
        <w:trPr>
          <w:trHeight w:val="40"/>
        </w:trPr>
        <w:tc>
          <w:tcPr>
            <w:tcW w:w="9067" w:type="dxa"/>
          </w:tcPr>
          <w:p w14:paraId="16E0C32E" w14:textId="77777777" w:rsidR="00C57505" w:rsidRPr="00C57505" w:rsidRDefault="00C57505" w:rsidP="00C57505">
            <w:pPr>
              <w:spacing w:after="0" w:line="240" w:lineRule="auto"/>
              <w:rPr>
                <w:rFonts w:ascii="Arial" w:hAnsi="Arial" w:cs="Arial"/>
                <w:b/>
              </w:rPr>
            </w:pPr>
            <w:r w:rsidRPr="00C57505">
              <w:rPr>
                <w:rFonts w:ascii="Arial" w:hAnsi="Arial" w:cs="Arial"/>
                <w:b/>
              </w:rPr>
              <w:t>Emotional Maturity &amp; Resilience</w:t>
            </w:r>
          </w:p>
          <w:p w14:paraId="47AC8810" w14:textId="77777777" w:rsidR="00C57505" w:rsidRPr="00C57505" w:rsidRDefault="00C57505" w:rsidP="00C57505">
            <w:pPr>
              <w:spacing w:after="0" w:line="240" w:lineRule="auto"/>
              <w:rPr>
                <w:rFonts w:ascii="Arial" w:hAnsi="Arial" w:cs="Arial"/>
                <w:b/>
              </w:rPr>
            </w:pPr>
          </w:p>
        </w:tc>
      </w:tr>
      <w:tr w:rsidR="00C57505" w:rsidRPr="00C57505" w14:paraId="63ADFC7F" w14:textId="77777777" w:rsidTr="003D2610">
        <w:trPr>
          <w:trHeight w:val="690"/>
        </w:trPr>
        <w:tc>
          <w:tcPr>
            <w:tcW w:w="9067" w:type="dxa"/>
          </w:tcPr>
          <w:p w14:paraId="526F9D43" w14:textId="77777777" w:rsidR="00C57505" w:rsidRPr="00C57505" w:rsidRDefault="00C57505" w:rsidP="00C57505">
            <w:pPr>
              <w:numPr>
                <w:ilvl w:val="0"/>
                <w:numId w:val="2"/>
              </w:numPr>
              <w:spacing w:after="0" w:line="240" w:lineRule="auto"/>
              <w:ind w:left="360"/>
              <w:contextualSpacing/>
              <w:rPr>
                <w:rFonts w:ascii="Arial" w:hAnsi="Arial" w:cs="Arial"/>
                <w:bCs/>
              </w:rPr>
            </w:pPr>
            <w:r w:rsidRPr="00C57505">
              <w:rPr>
                <w:rFonts w:ascii="Arial" w:hAnsi="Arial" w:cs="Arial"/>
                <w:bCs/>
              </w:rPr>
              <w:t xml:space="preserve">Can you describe a time when you have been working with children, young people and/or vulnerable adults and your authority was challenged?  </w:t>
            </w:r>
          </w:p>
          <w:p w14:paraId="1EF0EADC" w14:textId="77777777" w:rsidR="00C57505" w:rsidRPr="00C57505" w:rsidRDefault="00C57505" w:rsidP="00C57505">
            <w:pPr>
              <w:numPr>
                <w:ilvl w:val="1"/>
                <w:numId w:val="2"/>
              </w:numPr>
              <w:spacing w:after="0" w:line="240" w:lineRule="auto"/>
              <w:contextualSpacing/>
              <w:rPr>
                <w:rFonts w:ascii="Arial" w:hAnsi="Arial" w:cs="Arial"/>
                <w:bCs/>
              </w:rPr>
            </w:pPr>
            <w:r w:rsidRPr="00C57505">
              <w:rPr>
                <w:rFonts w:ascii="Arial" w:hAnsi="Arial" w:cs="Arial"/>
                <w:bCs/>
              </w:rPr>
              <w:t xml:space="preserve">How did you react and how did you manage the situation?  </w:t>
            </w:r>
          </w:p>
          <w:p w14:paraId="1B6EB365" w14:textId="77777777" w:rsidR="00C57505" w:rsidRPr="00C57505" w:rsidRDefault="00C57505" w:rsidP="00C57505">
            <w:pPr>
              <w:numPr>
                <w:ilvl w:val="1"/>
                <w:numId w:val="2"/>
              </w:numPr>
              <w:spacing w:after="0" w:line="240" w:lineRule="auto"/>
              <w:contextualSpacing/>
              <w:rPr>
                <w:rFonts w:ascii="Arial" w:hAnsi="Arial" w:cs="Arial"/>
                <w:bCs/>
              </w:rPr>
            </w:pPr>
            <w:r w:rsidRPr="00C57505">
              <w:rPr>
                <w:rFonts w:ascii="Arial" w:hAnsi="Arial" w:cs="Arial"/>
                <w:bCs/>
              </w:rPr>
              <w:t xml:space="preserve">How did you get things back on course? </w:t>
            </w:r>
          </w:p>
          <w:p w14:paraId="00E4E962" w14:textId="77777777" w:rsidR="00C57505" w:rsidRPr="00C57505" w:rsidRDefault="00C57505" w:rsidP="00C57505">
            <w:pPr>
              <w:numPr>
                <w:ilvl w:val="0"/>
                <w:numId w:val="2"/>
              </w:numPr>
              <w:spacing w:after="0" w:line="240" w:lineRule="auto"/>
              <w:ind w:left="360"/>
              <w:contextualSpacing/>
              <w:rPr>
                <w:rFonts w:ascii="Arial" w:hAnsi="Arial" w:cs="Arial"/>
                <w:bCs/>
              </w:rPr>
            </w:pPr>
            <w:r w:rsidRPr="00C57505">
              <w:rPr>
                <w:rFonts w:ascii="Arial" w:hAnsi="Arial" w:cs="Arial"/>
                <w:bCs/>
              </w:rPr>
              <w:t>Can you describe a time when you had to control a child or young person’s behaviour?</w:t>
            </w:r>
          </w:p>
          <w:p w14:paraId="11B95ED1" w14:textId="77777777" w:rsidR="00C57505" w:rsidRPr="00C57505" w:rsidRDefault="00C57505" w:rsidP="00C57505">
            <w:pPr>
              <w:numPr>
                <w:ilvl w:val="0"/>
                <w:numId w:val="2"/>
              </w:numPr>
              <w:spacing w:after="0" w:line="240" w:lineRule="auto"/>
              <w:ind w:left="360"/>
              <w:contextualSpacing/>
              <w:rPr>
                <w:rFonts w:ascii="Arial" w:hAnsi="Arial" w:cs="Arial"/>
                <w:bCs/>
              </w:rPr>
            </w:pPr>
            <w:r w:rsidRPr="00C57505">
              <w:rPr>
                <w:rFonts w:ascii="Arial" w:hAnsi="Arial" w:cs="Arial"/>
                <w:bCs/>
              </w:rPr>
              <w:t>Can you give an example of a person you have had particular difficulty dealing with?</w:t>
            </w:r>
          </w:p>
          <w:p w14:paraId="0F7741F5" w14:textId="0F91BF9C" w:rsidR="00C57505" w:rsidRPr="00C57505" w:rsidRDefault="00C57505" w:rsidP="00C57505">
            <w:pPr>
              <w:numPr>
                <w:ilvl w:val="1"/>
                <w:numId w:val="2"/>
              </w:numPr>
              <w:spacing w:after="0" w:line="240" w:lineRule="auto"/>
              <w:contextualSpacing/>
              <w:rPr>
                <w:rFonts w:ascii="Arial" w:hAnsi="Arial" w:cs="Arial"/>
                <w:bCs/>
              </w:rPr>
            </w:pPr>
            <w:r w:rsidRPr="00C57505">
              <w:rPr>
                <w:rFonts w:ascii="Arial" w:hAnsi="Arial" w:cs="Arial"/>
                <w:bCs/>
              </w:rPr>
              <w:t xml:space="preserve"> What made i</w:t>
            </w:r>
            <w:r w:rsidR="00FF3980">
              <w:rPr>
                <w:rFonts w:ascii="Arial" w:hAnsi="Arial" w:cs="Arial"/>
                <w:bCs/>
              </w:rPr>
              <w:t>t</w:t>
            </w:r>
            <w:r w:rsidRPr="00C57505">
              <w:rPr>
                <w:rFonts w:ascii="Arial" w:hAnsi="Arial" w:cs="Arial"/>
                <w:bCs/>
              </w:rPr>
              <w:t xml:space="preserve"> difficult?  </w:t>
            </w:r>
          </w:p>
          <w:p w14:paraId="6D2A1929" w14:textId="77777777" w:rsidR="00C57505" w:rsidRPr="00C57505" w:rsidRDefault="00C57505" w:rsidP="00C57505">
            <w:pPr>
              <w:numPr>
                <w:ilvl w:val="1"/>
                <w:numId w:val="2"/>
              </w:numPr>
              <w:spacing w:after="0" w:line="240" w:lineRule="auto"/>
              <w:contextualSpacing/>
              <w:rPr>
                <w:rFonts w:ascii="Arial" w:hAnsi="Arial" w:cs="Arial"/>
                <w:bCs/>
              </w:rPr>
            </w:pPr>
            <w:r w:rsidRPr="00C57505">
              <w:rPr>
                <w:rFonts w:ascii="Arial" w:hAnsi="Arial" w:cs="Arial"/>
                <w:bCs/>
              </w:rPr>
              <w:t>How did you manage the situation?</w:t>
            </w:r>
          </w:p>
          <w:p w14:paraId="03142CD7" w14:textId="19EE94C6" w:rsidR="00C57505" w:rsidRPr="00C57505" w:rsidRDefault="00C57505" w:rsidP="00C57505">
            <w:pPr>
              <w:numPr>
                <w:ilvl w:val="0"/>
                <w:numId w:val="2"/>
              </w:numPr>
              <w:spacing w:after="0" w:line="240" w:lineRule="auto"/>
              <w:ind w:left="360"/>
              <w:contextualSpacing/>
              <w:rPr>
                <w:rFonts w:ascii="Arial" w:hAnsi="Arial" w:cs="Arial"/>
                <w:bCs/>
              </w:rPr>
            </w:pPr>
            <w:r w:rsidRPr="00C57505">
              <w:rPr>
                <w:rFonts w:ascii="Arial" w:hAnsi="Arial" w:cs="Arial"/>
                <w:bCs/>
              </w:rPr>
              <w:t>Have you ever felt uncomfortable about a colleague’s behaviour towards or ability to work with children, young people and/or vulnerable adult</w:t>
            </w:r>
            <w:ins w:id="6" w:author="Stephen York" w:date="2021-04-15T07:06:00Z">
              <w:r w:rsidR="00FF3980">
                <w:rPr>
                  <w:rFonts w:ascii="Arial" w:hAnsi="Arial" w:cs="Arial"/>
                  <w:bCs/>
                </w:rPr>
                <w:t>s</w:t>
              </w:r>
            </w:ins>
            <w:r w:rsidRPr="00C57505">
              <w:rPr>
                <w:rFonts w:ascii="Arial" w:hAnsi="Arial" w:cs="Arial"/>
                <w:bCs/>
              </w:rPr>
              <w:t xml:space="preserve"> in a previous job or volunteering role? </w:t>
            </w:r>
          </w:p>
          <w:p w14:paraId="3808D9CC" w14:textId="77777777" w:rsidR="00C57505" w:rsidRPr="00C57505" w:rsidRDefault="00C57505" w:rsidP="00C57505">
            <w:pPr>
              <w:numPr>
                <w:ilvl w:val="1"/>
                <w:numId w:val="2"/>
              </w:numPr>
              <w:spacing w:after="0" w:line="240" w:lineRule="auto"/>
              <w:contextualSpacing/>
              <w:rPr>
                <w:rFonts w:ascii="Arial" w:hAnsi="Arial" w:cs="Arial"/>
                <w:bCs/>
              </w:rPr>
            </w:pPr>
            <w:r w:rsidRPr="00C57505">
              <w:rPr>
                <w:rFonts w:ascii="Arial" w:hAnsi="Arial" w:cs="Arial"/>
                <w:bCs/>
              </w:rPr>
              <w:t>What were your concerns?</w:t>
            </w:r>
          </w:p>
          <w:p w14:paraId="46982899" w14:textId="77777777" w:rsidR="00C57505" w:rsidRPr="00C57505" w:rsidRDefault="00C57505" w:rsidP="00C57505">
            <w:pPr>
              <w:numPr>
                <w:ilvl w:val="1"/>
                <w:numId w:val="2"/>
              </w:numPr>
              <w:spacing w:after="0" w:line="240" w:lineRule="auto"/>
              <w:contextualSpacing/>
              <w:rPr>
                <w:rFonts w:ascii="Arial" w:hAnsi="Arial" w:cs="Arial"/>
                <w:bCs/>
              </w:rPr>
            </w:pPr>
            <w:r w:rsidRPr="00C57505">
              <w:rPr>
                <w:rFonts w:ascii="Arial" w:hAnsi="Arial" w:cs="Arial"/>
                <w:bCs/>
              </w:rPr>
              <w:t>What did you do?</w:t>
            </w:r>
          </w:p>
          <w:p w14:paraId="565A5CFB" w14:textId="77777777" w:rsidR="00C57505" w:rsidRPr="00C57505" w:rsidRDefault="00C57505" w:rsidP="00C57505">
            <w:pPr>
              <w:numPr>
                <w:ilvl w:val="1"/>
                <w:numId w:val="2"/>
              </w:numPr>
              <w:spacing w:line="240" w:lineRule="auto"/>
              <w:contextualSpacing/>
              <w:rPr>
                <w:rFonts w:ascii="Arial" w:hAnsi="Arial" w:cs="Arial"/>
                <w:bCs/>
              </w:rPr>
            </w:pPr>
            <w:r w:rsidRPr="00C57505">
              <w:rPr>
                <w:rFonts w:ascii="Arial" w:hAnsi="Arial" w:cs="Arial"/>
                <w:bCs/>
              </w:rPr>
              <w:t>How was the issue resolved?</w:t>
            </w:r>
          </w:p>
        </w:tc>
      </w:tr>
      <w:tr w:rsidR="00C57505" w:rsidRPr="00C57505" w14:paraId="6EF5DD68" w14:textId="77777777" w:rsidTr="003D2610">
        <w:trPr>
          <w:trHeight w:val="690"/>
        </w:trPr>
        <w:tc>
          <w:tcPr>
            <w:tcW w:w="9067" w:type="dxa"/>
          </w:tcPr>
          <w:p w14:paraId="24BC82E2" w14:textId="77777777" w:rsidR="00C57505" w:rsidRPr="00C57505" w:rsidRDefault="00C57505" w:rsidP="00C57505">
            <w:pPr>
              <w:spacing w:after="0" w:line="240" w:lineRule="auto"/>
              <w:rPr>
                <w:rFonts w:ascii="Arial" w:hAnsi="Arial" w:cs="Arial"/>
                <w:b/>
              </w:rPr>
            </w:pPr>
            <w:r w:rsidRPr="00C57505">
              <w:rPr>
                <w:rFonts w:ascii="Arial" w:hAnsi="Arial" w:cs="Arial"/>
                <w:b/>
              </w:rPr>
              <w:t>Values &amp; Ethics</w:t>
            </w:r>
          </w:p>
        </w:tc>
      </w:tr>
      <w:tr w:rsidR="00C57505" w:rsidRPr="00C57505" w14:paraId="4D4E0600" w14:textId="77777777" w:rsidTr="003D2610">
        <w:trPr>
          <w:trHeight w:val="690"/>
        </w:trPr>
        <w:tc>
          <w:tcPr>
            <w:tcW w:w="9067" w:type="dxa"/>
          </w:tcPr>
          <w:p w14:paraId="7A099296" w14:textId="252DCD99" w:rsidR="002D76EF" w:rsidRDefault="002D76EF" w:rsidP="00C57505">
            <w:pPr>
              <w:numPr>
                <w:ilvl w:val="0"/>
                <w:numId w:val="2"/>
              </w:numPr>
              <w:spacing w:after="0" w:line="240" w:lineRule="auto"/>
              <w:ind w:left="360"/>
              <w:contextualSpacing/>
              <w:rPr>
                <w:rFonts w:ascii="Arial" w:hAnsi="Arial" w:cs="Arial"/>
                <w:bCs/>
              </w:rPr>
            </w:pPr>
            <w:r>
              <w:rPr>
                <w:rFonts w:ascii="Arial" w:hAnsi="Arial" w:cs="Arial"/>
                <w:bCs/>
              </w:rPr>
              <w:t xml:space="preserve">What might </w:t>
            </w:r>
            <w:r w:rsidR="000807F6">
              <w:rPr>
                <w:rFonts w:ascii="Arial" w:hAnsi="Arial" w:cs="Arial"/>
                <w:bCs/>
              </w:rPr>
              <w:t>be</w:t>
            </w:r>
            <w:r>
              <w:rPr>
                <w:rFonts w:ascii="Arial" w:hAnsi="Arial" w:cs="Arial"/>
                <w:bCs/>
              </w:rPr>
              <w:t xml:space="preserve"> some of the safeguarding issues you </w:t>
            </w:r>
            <w:r w:rsidR="000807F6">
              <w:rPr>
                <w:rFonts w:ascii="Arial" w:hAnsi="Arial" w:cs="Arial"/>
                <w:bCs/>
              </w:rPr>
              <w:t>may</w:t>
            </w:r>
            <w:r>
              <w:rPr>
                <w:rFonts w:ascii="Arial" w:hAnsi="Arial" w:cs="Arial"/>
                <w:bCs/>
              </w:rPr>
              <w:t xml:space="preserve"> have to deal with in this role? </w:t>
            </w:r>
          </w:p>
          <w:p w14:paraId="39001A0E" w14:textId="3A48DFAB" w:rsidR="00C57505" w:rsidRPr="00C57505" w:rsidRDefault="00C57505" w:rsidP="00C57505">
            <w:pPr>
              <w:numPr>
                <w:ilvl w:val="0"/>
                <w:numId w:val="2"/>
              </w:numPr>
              <w:spacing w:after="0" w:line="240" w:lineRule="auto"/>
              <w:ind w:left="360"/>
              <w:contextualSpacing/>
              <w:rPr>
                <w:rFonts w:ascii="Arial" w:hAnsi="Arial" w:cs="Arial"/>
                <w:bCs/>
              </w:rPr>
            </w:pPr>
            <w:r w:rsidRPr="00C57505">
              <w:rPr>
                <w:rFonts w:ascii="Arial" w:hAnsi="Arial" w:cs="Arial"/>
                <w:bCs/>
              </w:rPr>
              <w:t xml:space="preserve">Can you give an example of a time when a child, young person or vulnerable adult behaved in a way that caused you </w:t>
            </w:r>
            <w:r w:rsidR="000807F6" w:rsidRPr="00C57505">
              <w:rPr>
                <w:rFonts w:ascii="Arial" w:hAnsi="Arial" w:cs="Arial"/>
                <w:bCs/>
              </w:rPr>
              <w:t>concern?</w:t>
            </w:r>
            <w:r w:rsidRPr="00C57505">
              <w:rPr>
                <w:rFonts w:ascii="Arial" w:hAnsi="Arial" w:cs="Arial"/>
                <w:bCs/>
              </w:rPr>
              <w:t xml:space="preserve"> </w:t>
            </w:r>
          </w:p>
          <w:p w14:paraId="53F465C0" w14:textId="77777777" w:rsidR="00C57505" w:rsidRPr="00C57505" w:rsidRDefault="00C57505" w:rsidP="00C57505">
            <w:pPr>
              <w:numPr>
                <w:ilvl w:val="1"/>
                <w:numId w:val="2"/>
              </w:numPr>
              <w:spacing w:after="0" w:line="240" w:lineRule="auto"/>
              <w:contextualSpacing/>
              <w:rPr>
                <w:rFonts w:ascii="Arial" w:hAnsi="Arial" w:cs="Arial"/>
                <w:bCs/>
              </w:rPr>
            </w:pPr>
            <w:r w:rsidRPr="00C57505">
              <w:rPr>
                <w:rFonts w:ascii="Arial" w:hAnsi="Arial" w:cs="Arial"/>
                <w:bCs/>
              </w:rPr>
              <w:t xml:space="preserve">How did you deal with that? </w:t>
            </w:r>
          </w:p>
          <w:p w14:paraId="61F04858" w14:textId="77777777" w:rsidR="00C57505" w:rsidRPr="00C57505" w:rsidRDefault="00C57505" w:rsidP="00C57505">
            <w:pPr>
              <w:numPr>
                <w:ilvl w:val="1"/>
                <w:numId w:val="2"/>
              </w:numPr>
              <w:spacing w:after="0" w:line="240" w:lineRule="auto"/>
              <w:contextualSpacing/>
              <w:rPr>
                <w:rFonts w:ascii="Arial" w:hAnsi="Arial" w:cs="Arial"/>
                <w:bCs/>
              </w:rPr>
            </w:pPr>
            <w:r w:rsidRPr="00C57505">
              <w:rPr>
                <w:rFonts w:ascii="Arial" w:hAnsi="Arial" w:cs="Arial"/>
                <w:bCs/>
              </w:rPr>
              <w:t xml:space="preserve">Who else did you involve? </w:t>
            </w:r>
          </w:p>
          <w:p w14:paraId="5A1450C0" w14:textId="77777777" w:rsidR="00C57505" w:rsidRPr="00C57505" w:rsidRDefault="00C57505" w:rsidP="00C57505">
            <w:pPr>
              <w:numPr>
                <w:ilvl w:val="0"/>
                <w:numId w:val="2"/>
              </w:numPr>
              <w:spacing w:after="0" w:line="240" w:lineRule="auto"/>
              <w:ind w:left="360"/>
              <w:contextualSpacing/>
              <w:rPr>
                <w:rFonts w:ascii="Arial" w:hAnsi="Arial" w:cs="Arial"/>
                <w:bCs/>
              </w:rPr>
            </w:pPr>
            <w:r w:rsidRPr="00C57505">
              <w:rPr>
                <w:rFonts w:ascii="Arial" w:hAnsi="Arial" w:cs="Arial"/>
                <w:bCs/>
              </w:rPr>
              <w:t xml:space="preserve">How do you feel when someone holds an opinion which differs from your own? </w:t>
            </w:r>
          </w:p>
          <w:p w14:paraId="586ACE75" w14:textId="77777777" w:rsidR="00C57505" w:rsidRPr="00C57505" w:rsidRDefault="00C57505" w:rsidP="00C57505">
            <w:pPr>
              <w:numPr>
                <w:ilvl w:val="1"/>
                <w:numId w:val="2"/>
              </w:numPr>
              <w:spacing w:after="0" w:line="240" w:lineRule="auto"/>
              <w:contextualSpacing/>
              <w:rPr>
                <w:rFonts w:ascii="Arial" w:hAnsi="Arial" w:cs="Arial"/>
                <w:bCs/>
              </w:rPr>
            </w:pPr>
            <w:r w:rsidRPr="00C57505">
              <w:rPr>
                <w:rFonts w:ascii="Arial" w:hAnsi="Arial" w:cs="Arial"/>
                <w:bCs/>
              </w:rPr>
              <w:t xml:space="preserve">How do you behave in this situation?  </w:t>
            </w:r>
          </w:p>
          <w:p w14:paraId="147F503F" w14:textId="77777777" w:rsidR="00C57505" w:rsidRPr="00C57505" w:rsidRDefault="00C57505" w:rsidP="00C57505">
            <w:pPr>
              <w:numPr>
                <w:ilvl w:val="0"/>
                <w:numId w:val="3"/>
              </w:numPr>
              <w:spacing w:after="0" w:line="240" w:lineRule="auto"/>
              <w:contextualSpacing/>
              <w:rPr>
                <w:rFonts w:ascii="Arial" w:hAnsi="Arial" w:cs="Arial"/>
                <w:bCs/>
              </w:rPr>
            </w:pPr>
            <w:r w:rsidRPr="00C57505">
              <w:rPr>
                <w:rFonts w:ascii="Arial" w:hAnsi="Arial" w:cs="Arial"/>
                <w:bCs/>
              </w:rPr>
              <w:t>Can you describe how you would respect the background and culture of children, young people and/or vulnerable adults with whom you would work or volunteer?</w:t>
            </w:r>
          </w:p>
          <w:p w14:paraId="73365062" w14:textId="4238E897" w:rsidR="00C57505" w:rsidRPr="00C57505" w:rsidRDefault="00C57505" w:rsidP="00C57505">
            <w:pPr>
              <w:numPr>
                <w:ilvl w:val="0"/>
                <w:numId w:val="2"/>
              </w:numPr>
              <w:spacing w:after="0" w:line="240" w:lineRule="auto"/>
              <w:ind w:left="360"/>
              <w:contextualSpacing/>
              <w:rPr>
                <w:rFonts w:ascii="Arial" w:hAnsi="Arial" w:cs="Arial"/>
                <w:bCs/>
              </w:rPr>
            </w:pPr>
            <w:r w:rsidRPr="00C57505">
              <w:rPr>
                <w:rFonts w:ascii="Arial" w:hAnsi="Arial" w:cs="Arial"/>
                <w:bCs/>
              </w:rPr>
              <w:lastRenderedPageBreak/>
              <w:t>Can you give some examples of how you would contribute to making th</w:t>
            </w:r>
            <w:r w:rsidR="000807F6">
              <w:rPr>
                <w:rFonts w:ascii="Arial" w:hAnsi="Arial" w:cs="Arial"/>
                <w:bCs/>
              </w:rPr>
              <w:t>is Church</w:t>
            </w:r>
            <w:r w:rsidRPr="00C57505">
              <w:rPr>
                <w:rFonts w:ascii="Arial" w:hAnsi="Arial" w:cs="Arial"/>
                <w:bCs/>
              </w:rPr>
              <w:t xml:space="preserve"> </w:t>
            </w:r>
            <w:r w:rsidR="002D76EF">
              <w:rPr>
                <w:rFonts w:ascii="Arial" w:hAnsi="Arial" w:cs="Arial"/>
                <w:bCs/>
              </w:rPr>
              <w:t>body</w:t>
            </w:r>
            <w:r w:rsidRPr="00C57505">
              <w:rPr>
                <w:rFonts w:ascii="Arial" w:hAnsi="Arial" w:cs="Arial"/>
                <w:bCs/>
              </w:rPr>
              <w:t xml:space="preserve"> a safer environment for children, young people and/or vulnerable adults?</w:t>
            </w:r>
          </w:p>
          <w:p w14:paraId="05B6B518" w14:textId="77777777" w:rsidR="00C57505" w:rsidRPr="00C57505" w:rsidRDefault="00C57505" w:rsidP="00C57505">
            <w:pPr>
              <w:numPr>
                <w:ilvl w:val="0"/>
                <w:numId w:val="2"/>
              </w:numPr>
              <w:spacing w:after="0" w:line="240" w:lineRule="auto"/>
              <w:ind w:left="360"/>
              <w:contextualSpacing/>
              <w:rPr>
                <w:rFonts w:ascii="Arial" w:hAnsi="Arial" w:cs="Arial"/>
                <w:bCs/>
              </w:rPr>
            </w:pPr>
            <w:r w:rsidRPr="00C57505">
              <w:rPr>
                <w:rFonts w:ascii="Arial" w:hAnsi="Arial" w:cs="Arial"/>
                <w:bCs/>
              </w:rPr>
              <w:t>Can you give some examples of how you would provide kind, consistent and safe care?</w:t>
            </w:r>
          </w:p>
        </w:tc>
      </w:tr>
      <w:tr w:rsidR="00C57505" w:rsidRPr="00C57505" w14:paraId="1FC11DA1" w14:textId="77777777" w:rsidTr="003D2610">
        <w:trPr>
          <w:trHeight w:val="373"/>
        </w:trPr>
        <w:tc>
          <w:tcPr>
            <w:tcW w:w="9067" w:type="dxa"/>
          </w:tcPr>
          <w:p w14:paraId="45491540" w14:textId="77777777" w:rsidR="00C57505" w:rsidRPr="00C57505" w:rsidRDefault="00C57505" w:rsidP="00C57505">
            <w:pPr>
              <w:spacing w:after="0" w:line="240" w:lineRule="auto"/>
              <w:rPr>
                <w:rFonts w:ascii="Arial" w:hAnsi="Arial" w:cs="Arial"/>
                <w:b/>
              </w:rPr>
            </w:pPr>
            <w:r w:rsidRPr="00C57505">
              <w:rPr>
                <w:rFonts w:ascii="Arial" w:hAnsi="Arial" w:cs="Arial"/>
                <w:b/>
              </w:rPr>
              <w:lastRenderedPageBreak/>
              <w:t>Don’t forget to:</w:t>
            </w:r>
          </w:p>
        </w:tc>
      </w:tr>
      <w:tr w:rsidR="00C57505" w:rsidRPr="00C57505" w14:paraId="2E5CE34D" w14:textId="77777777" w:rsidTr="003D2610">
        <w:trPr>
          <w:trHeight w:val="690"/>
        </w:trPr>
        <w:tc>
          <w:tcPr>
            <w:tcW w:w="9067" w:type="dxa"/>
          </w:tcPr>
          <w:p w14:paraId="4E9A7A1C" w14:textId="5678C8B0" w:rsidR="00C57505" w:rsidRPr="00C57505" w:rsidRDefault="00C57505" w:rsidP="00C57505">
            <w:pPr>
              <w:numPr>
                <w:ilvl w:val="0"/>
                <w:numId w:val="2"/>
              </w:numPr>
              <w:spacing w:after="0" w:line="240" w:lineRule="auto"/>
              <w:ind w:left="360"/>
              <w:contextualSpacing/>
              <w:rPr>
                <w:rFonts w:ascii="Arial" w:hAnsi="Arial" w:cs="Arial"/>
                <w:bCs/>
              </w:rPr>
            </w:pPr>
            <w:r w:rsidRPr="00C57505">
              <w:rPr>
                <w:rFonts w:ascii="Arial" w:hAnsi="Arial" w:cs="Arial"/>
                <w:bCs/>
              </w:rPr>
              <w:t>Clarify any discrepancies or concerns you have from the candidate’s application form</w:t>
            </w:r>
            <w:r w:rsidR="000807F6">
              <w:rPr>
                <w:rFonts w:ascii="Arial" w:hAnsi="Arial" w:cs="Arial"/>
                <w:bCs/>
              </w:rPr>
              <w:t>.</w:t>
            </w:r>
          </w:p>
          <w:p w14:paraId="174B6F19" w14:textId="77777777" w:rsidR="00C57505" w:rsidRPr="00C57505" w:rsidRDefault="00C57505" w:rsidP="00C57505">
            <w:pPr>
              <w:numPr>
                <w:ilvl w:val="0"/>
                <w:numId w:val="2"/>
              </w:numPr>
              <w:spacing w:after="0" w:line="240" w:lineRule="auto"/>
              <w:ind w:left="360"/>
              <w:contextualSpacing/>
              <w:rPr>
                <w:rFonts w:ascii="Arial" w:hAnsi="Arial" w:cs="Arial"/>
                <w:bCs/>
              </w:rPr>
            </w:pPr>
            <w:r w:rsidRPr="00C57505">
              <w:rPr>
                <w:rFonts w:ascii="Arial" w:hAnsi="Arial" w:cs="Arial"/>
                <w:bCs/>
              </w:rPr>
              <w:t>Ask if they wish to declare anything that they haven’t already disclosed to you:</w:t>
            </w:r>
          </w:p>
          <w:p w14:paraId="43F1CD47" w14:textId="77777777" w:rsidR="00C57505" w:rsidRPr="00C57505" w:rsidRDefault="00C57505" w:rsidP="00C57505">
            <w:pPr>
              <w:spacing w:after="0" w:line="240" w:lineRule="auto"/>
              <w:ind w:left="360"/>
              <w:contextualSpacing/>
              <w:rPr>
                <w:rFonts w:ascii="Arial" w:hAnsi="Arial" w:cs="Arial"/>
                <w:bCs/>
              </w:rPr>
            </w:pPr>
            <w:r w:rsidRPr="00C57505">
              <w:rPr>
                <w:rFonts w:ascii="Arial" w:hAnsi="Arial" w:cs="Arial"/>
                <w:bCs/>
              </w:rPr>
              <w:t>“</w:t>
            </w:r>
            <w:r w:rsidRPr="00C57505">
              <w:rPr>
                <w:rFonts w:ascii="Arial" w:eastAsia="Arial" w:hAnsi="Arial" w:cs="Arial"/>
                <w:iCs/>
                <w:lang w:val="en-US"/>
              </w:rPr>
              <w:t>Do you know of any reason why you should not be working with children, young people and/or vulnerable adults? Are there any police or employment/volunteering matters outstanding which could affect your ability to take up this role?”</w:t>
            </w:r>
          </w:p>
        </w:tc>
      </w:tr>
    </w:tbl>
    <w:p w14:paraId="3C88D7E4" w14:textId="77777777" w:rsidR="00C57505" w:rsidRPr="00C57505" w:rsidRDefault="00C57505" w:rsidP="00C57505">
      <w:pPr>
        <w:spacing w:after="0" w:line="240" w:lineRule="auto"/>
        <w:rPr>
          <w:rFonts w:ascii="Arial" w:eastAsia="Arial" w:hAnsi="Arial" w:cs="Arial"/>
          <w:iCs/>
          <w:lang w:val="en-US"/>
        </w:rPr>
      </w:pPr>
    </w:p>
    <w:p w14:paraId="68CF1447" w14:textId="77777777" w:rsidR="00C57505" w:rsidRPr="00C57505" w:rsidRDefault="00C57505" w:rsidP="00C57505">
      <w:pPr>
        <w:tabs>
          <w:tab w:val="left" w:pos="2490"/>
        </w:tabs>
        <w:spacing w:after="120" w:line="360" w:lineRule="auto"/>
        <w:rPr>
          <w:rFonts w:ascii="Arial" w:eastAsia="Arial" w:hAnsi="Arial" w:cs="Arial"/>
          <w:iCs/>
          <w:lang w:val="en-US"/>
        </w:rPr>
      </w:pPr>
    </w:p>
    <w:p w14:paraId="5313DE89" w14:textId="04351B3E" w:rsidR="00C57505" w:rsidRDefault="00C57505">
      <w:r>
        <w:br w:type="page"/>
      </w:r>
    </w:p>
    <w:p w14:paraId="081D8D10" w14:textId="23746163" w:rsidR="00C57505" w:rsidRPr="003B1E35" w:rsidRDefault="00C57505" w:rsidP="003B1E35">
      <w:pPr>
        <w:pStyle w:val="Heading1"/>
        <w:spacing w:line="240" w:lineRule="auto"/>
        <w:rPr>
          <w:rFonts w:eastAsia="Arial"/>
          <w:color w:val="1F3864" w:themeColor="accent1" w:themeShade="80"/>
        </w:rPr>
      </w:pPr>
      <w:bookmarkStart w:id="7" w:name="_Section_9:_Pre"/>
      <w:bookmarkEnd w:id="7"/>
      <w:r w:rsidRPr="003B1E35">
        <w:rPr>
          <w:rFonts w:eastAsia="Arial"/>
          <w:color w:val="1F3864" w:themeColor="accent1" w:themeShade="80"/>
        </w:rPr>
        <w:lastRenderedPageBreak/>
        <w:t xml:space="preserve">Section </w:t>
      </w:r>
      <w:r w:rsidR="00401F57">
        <w:rPr>
          <w:rFonts w:eastAsia="Arial"/>
          <w:color w:val="1F3864" w:themeColor="accent1" w:themeShade="80"/>
        </w:rPr>
        <w:t>8</w:t>
      </w:r>
      <w:r w:rsidRPr="003B1E35">
        <w:rPr>
          <w:rFonts w:eastAsia="Arial"/>
          <w:color w:val="1F3864" w:themeColor="accent1" w:themeShade="80"/>
        </w:rPr>
        <w:t>: Pre appointment Checks</w:t>
      </w:r>
    </w:p>
    <w:p w14:paraId="0EA28910" w14:textId="55CCE835" w:rsidR="00C57505" w:rsidRPr="00C57505" w:rsidRDefault="00C57505" w:rsidP="00C57505">
      <w:pPr>
        <w:tabs>
          <w:tab w:val="left" w:pos="2490"/>
        </w:tabs>
        <w:spacing w:after="120" w:line="360" w:lineRule="auto"/>
        <w:rPr>
          <w:rFonts w:ascii="Arial" w:eastAsia="Arial" w:hAnsi="Arial" w:cs="Arial"/>
          <w:iCs/>
          <w:lang w:val="en-US"/>
        </w:rPr>
      </w:pPr>
      <w:r w:rsidRPr="00C57505">
        <w:rPr>
          <w:rFonts w:ascii="Arial" w:eastAsia="Arial" w:hAnsi="Arial" w:cs="Arial"/>
          <w:iCs/>
          <w:lang w:val="en-US"/>
        </w:rPr>
        <w:t xml:space="preserve">Toolkit Template: Reference Request Form for </w:t>
      </w:r>
      <w:r w:rsidR="000807F6">
        <w:rPr>
          <w:rFonts w:ascii="Arial" w:eastAsia="Arial" w:hAnsi="Arial" w:cs="Arial"/>
          <w:iCs/>
          <w:lang w:val="en-US"/>
        </w:rPr>
        <w:t>v</w:t>
      </w:r>
      <w:r w:rsidRPr="00C57505">
        <w:rPr>
          <w:rFonts w:ascii="Arial" w:eastAsia="Arial" w:hAnsi="Arial" w:cs="Arial"/>
          <w:iCs/>
          <w:lang w:val="en-US"/>
        </w:rPr>
        <w:t xml:space="preserve">olunteer </w:t>
      </w:r>
      <w:r w:rsidR="000807F6">
        <w:rPr>
          <w:rFonts w:ascii="Arial" w:eastAsia="Arial" w:hAnsi="Arial" w:cs="Arial"/>
          <w:iCs/>
          <w:lang w:val="en-US"/>
        </w:rPr>
        <w:t>r</w:t>
      </w:r>
      <w:r w:rsidRPr="00C57505">
        <w:rPr>
          <w:rFonts w:ascii="Arial" w:eastAsia="Arial" w:hAnsi="Arial" w:cs="Arial"/>
          <w:iCs/>
          <w:lang w:val="en-US"/>
        </w:rPr>
        <w:t xml:space="preserve">oles </w:t>
      </w:r>
    </w:p>
    <w:p w14:paraId="0C70D201" w14:textId="77777777" w:rsidR="00C57505" w:rsidRPr="00C57505" w:rsidRDefault="00C57505" w:rsidP="00C57505">
      <w:pPr>
        <w:tabs>
          <w:tab w:val="left" w:pos="2490"/>
        </w:tabs>
        <w:spacing w:after="120" w:line="360" w:lineRule="auto"/>
        <w:rPr>
          <w:rFonts w:ascii="Arial" w:eastAsia="Arial" w:hAnsi="Arial" w:cs="Arial"/>
          <w:iCs/>
          <w:lang w:val="en-US"/>
        </w:rPr>
      </w:pPr>
      <w:r w:rsidRPr="00C57505">
        <w:rPr>
          <w:rFonts w:ascii="Arial" w:eastAsia="Arial" w:hAnsi="Arial" w:cs="Arial"/>
          <w:iCs/>
          <w:lang w:val="en-US"/>
        </w:rPr>
        <w:t>The form can be used with a covering letter/email such as:</w:t>
      </w:r>
    </w:p>
    <w:tbl>
      <w:tblPr>
        <w:tblStyle w:val="TableGrid3"/>
        <w:tblW w:w="10218" w:type="dxa"/>
        <w:jc w:val="center"/>
        <w:tblLook w:val="04A0" w:firstRow="1" w:lastRow="0" w:firstColumn="1" w:lastColumn="0" w:noHBand="0" w:noVBand="1"/>
      </w:tblPr>
      <w:tblGrid>
        <w:gridCol w:w="10218"/>
      </w:tblGrid>
      <w:tr w:rsidR="00C57505" w:rsidRPr="00C57505" w14:paraId="1CC07817" w14:textId="77777777" w:rsidTr="003D2610">
        <w:trPr>
          <w:jc w:val="center"/>
        </w:trPr>
        <w:tc>
          <w:tcPr>
            <w:tcW w:w="10218" w:type="dxa"/>
          </w:tcPr>
          <w:p w14:paraId="5F3523C3" w14:textId="77777777" w:rsidR="00C57505" w:rsidRPr="00C57505" w:rsidRDefault="00C57505" w:rsidP="00C57505">
            <w:pPr>
              <w:tabs>
                <w:tab w:val="left" w:pos="2490"/>
              </w:tabs>
              <w:spacing w:after="120" w:line="360" w:lineRule="auto"/>
              <w:jc w:val="both"/>
              <w:rPr>
                <w:rFonts w:ascii="Arial" w:eastAsia="Arial" w:hAnsi="Arial" w:cs="Arial"/>
                <w:iCs/>
              </w:rPr>
            </w:pPr>
            <w:r w:rsidRPr="00C57505">
              <w:rPr>
                <w:rFonts w:ascii="Arial" w:eastAsia="Arial" w:hAnsi="Arial" w:cs="Arial"/>
                <w:iCs/>
              </w:rPr>
              <w:t>Re: Reference request for a volunteer working with children, young people and/or vulnerable adults</w:t>
            </w:r>
          </w:p>
          <w:p w14:paraId="14A9E0E9" w14:textId="77777777" w:rsidR="00C57505" w:rsidRPr="00C57505" w:rsidRDefault="00C57505" w:rsidP="00C57505">
            <w:pPr>
              <w:tabs>
                <w:tab w:val="left" w:pos="2490"/>
              </w:tabs>
              <w:spacing w:after="120" w:line="360" w:lineRule="auto"/>
              <w:rPr>
                <w:rFonts w:ascii="Arial" w:eastAsia="Arial" w:hAnsi="Arial" w:cs="Arial"/>
                <w:iCs/>
              </w:rPr>
            </w:pPr>
            <w:r w:rsidRPr="00C57505">
              <w:rPr>
                <w:rFonts w:ascii="Arial" w:eastAsia="Arial" w:hAnsi="Arial" w:cs="Arial"/>
                <w:iCs/>
              </w:rPr>
              <w:t>Dear NAME OF REFEREE</w:t>
            </w:r>
          </w:p>
          <w:p w14:paraId="542601CA" w14:textId="77777777" w:rsidR="00C57505" w:rsidRPr="00C57505" w:rsidRDefault="00C57505" w:rsidP="00C57505">
            <w:pPr>
              <w:tabs>
                <w:tab w:val="left" w:pos="2490"/>
              </w:tabs>
              <w:spacing w:after="120" w:line="360" w:lineRule="auto"/>
              <w:rPr>
                <w:rFonts w:ascii="Arial" w:eastAsia="Arial" w:hAnsi="Arial" w:cs="Arial"/>
                <w:iCs/>
              </w:rPr>
            </w:pPr>
            <w:r w:rsidRPr="00C57505">
              <w:rPr>
                <w:rFonts w:ascii="Arial" w:eastAsia="Arial" w:hAnsi="Arial" w:cs="Arial"/>
                <w:iCs/>
              </w:rPr>
              <w:t xml:space="preserve">RE: NAME OF APPLICANT </w:t>
            </w:r>
          </w:p>
          <w:p w14:paraId="511F9699" w14:textId="77777777" w:rsidR="00C57505" w:rsidRPr="00C57505" w:rsidRDefault="00C57505" w:rsidP="00C57505">
            <w:pPr>
              <w:tabs>
                <w:tab w:val="left" w:pos="2490"/>
              </w:tabs>
              <w:spacing w:after="120" w:line="360" w:lineRule="auto"/>
              <w:rPr>
                <w:rFonts w:ascii="Arial" w:eastAsia="Arial" w:hAnsi="Arial" w:cs="Arial"/>
                <w:iCs/>
              </w:rPr>
            </w:pPr>
            <w:r w:rsidRPr="00C57505">
              <w:rPr>
                <w:rFonts w:ascii="Arial" w:eastAsia="Arial" w:hAnsi="Arial" w:cs="Arial"/>
                <w:iCs/>
              </w:rPr>
              <w:t xml:space="preserve">The above has given your name as someone who may be contacted in relation to their application to volunteer as ROLE TITLE at LOCATION. </w:t>
            </w:r>
          </w:p>
          <w:p w14:paraId="43E13ADB" w14:textId="77777777" w:rsidR="00C57505" w:rsidRPr="00C57505" w:rsidRDefault="00C57505" w:rsidP="00C57505">
            <w:pPr>
              <w:tabs>
                <w:tab w:val="left" w:pos="2490"/>
              </w:tabs>
              <w:spacing w:after="120" w:line="360" w:lineRule="auto"/>
              <w:rPr>
                <w:rFonts w:ascii="Arial" w:eastAsia="Arial" w:hAnsi="Arial" w:cs="Arial"/>
                <w:iCs/>
              </w:rPr>
            </w:pPr>
            <w:r w:rsidRPr="00C57505">
              <w:rPr>
                <w:rFonts w:ascii="Arial" w:eastAsia="Arial" w:hAnsi="Arial" w:cs="Arial"/>
                <w:iCs/>
              </w:rPr>
              <w:t>As part of our safer recruitment process I would be grateful if you could complete the attached form and return to me at EMAIL ADDRESS/OTHER RESPONSE POINT.</w:t>
            </w:r>
          </w:p>
          <w:p w14:paraId="329BC424" w14:textId="77777777" w:rsidR="00C57505" w:rsidRPr="00C57505" w:rsidRDefault="00C57505" w:rsidP="00C57505">
            <w:pPr>
              <w:tabs>
                <w:tab w:val="left" w:pos="2490"/>
              </w:tabs>
              <w:spacing w:after="120" w:line="360" w:lineRule="auto"/>
              <w:rPr>
                <w:rFonts w:ascii="Arial" w:eastAsia="Arial" w:hAnsi="Arial" w:cs="Arial"/>
                <w:iCs/>
              </w:rPr>
            </w:pPr>
            <w:r w:rsidRPr="00C57505">
              <w:rPr>
                <w:rFonts w:ascii="Arial" w:eastAsia="Arial" w:hAnsi="Arial" w:cs="Arial"/>
                <w:iCs/>
              </w:rPr>
              <w:t>Thank you for your support.</w:t>
            </w:r>
          </w:p>
        </w:tc>
      </w:tr>
    </w:tbl>
    <w:p w14:paraId="1ECBCA1F" w14:textId="77777777" w:rsidR="00C57505" w:rsidRPr="00C57505" w:rsidRDefault="00C57505" w:rsidP="00C57505">
      <w:pPr>
        <w:spacing w:after="0" w:line="240" w:lineRule="auto"/>
        <w:rPr>
          <w:rFonts w:ascii="Arial" w:eastAsia="Times New Roman" w:hAnsi="Arial" w:cs="Arial"/>
          <w:sz w:val="23"/>
          <w:szCs w:val="23"/>
        </w:rPr>
      </w:pP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9"/>
        <w:gridCol w:w="1942"/>
        <w:gridCol w:w="1117"/>
        <w:gridCol w:w="70"/>
        <w:gridCol w:w="854"/>
        <w:gridCol w:w="1944"/>
        <w:gridCol w:w="2118"/>
        <w:gridCol w:w="16"/>
      </w:tblGrid>
      <w:tr w:rsidR="00C57505" w:rsidRPr="00C57505" w14:paraId="2BE8BA04" w14:textId="77777777" w:rsidTr="003D2610">
        <w:trPr>
          <w:cantSplit/>
          <w:trHeight w:val="278"/>
          <w:jc w:val="center"/>
        </w:trPr>
        <w:tc>
          <w:tcPr>
            <w:tcW w:w="10270" w:type="dxa"/>
            <w:gridSpan w:val="8"/>
          </w:tcPr>
          <w:p w14:paraId="0B15D0D8" w14:textId="77777777" w:rsidR="00C57505" w:rsidRPr="00C57505" w:rsidRDefault="00C57505" w:rsidP="00C57505">
            <w:pPr>
              <w:tabs>
                <w:tab w:val="left" w:pos="4340"/>
              </w:tabs>
              <w:spacing w:after="0" w:line="240" w:lineRule="auto"/>
              <w:jc w:val="center"/>
              <w:rPr>
                <w:rFonts w:ascii="Arial" w:eastAsia="Times New Roman" w:hAnsi="Arial" w:cs="Arial"/>
                <w:b/>
                <w:sz w:val="24"/>
                <w:szCs w:val="24"/>
              </w:rPr>
            </w:pPr>
            <w:r w:rsidRPr="00C57505">
              <w:rPr>
                <w:rFonts w:ascii="Arial" w:eastAsia="Times New Roman" w:hAnsi="Arial" w:cs="Arial"/>
                <w:b/>
                <w:sz w:val="24"/>
                <w:szCs w:val="24"/>
              </w:rPr>
              <w:t>REFERENCE REQUEST FORM</w:t>
            </w:r>
          </w:p>
          <w:p w14:paraId="5EF9B02E" w14:textId="77777777" w:rsidR="00C57505" w:rsidRPr="00C57505" w:rsidRDefault="00C57505" w:rsidP="00C57505">
            <w:pPr>
              <w:spacing w:after="0" w:line="240" w:lineRule="auto"/>
              <w:rPr>
                <w:rFonts w:ascii="Arial" w:eastAsia="Times New Roman" w:hAnsi="Arial" w:cs="Arial"/>
                <w:sz w:val="23"/>
                <w:szCs w:val="23"/>
              </w:rPr>
            </w:pPr>
          </w:p>
        </w:tc>
      </w:tr>
      <w:tr w:rsidR="00C57505" w:rsidRPr="00C57505" w14:paraId="6CE9BB60" w14:textId="77777777" w:rsidTr="003D2610">
        <w:trPr>
          <w:cantSplit/>
          <w:trHeight w:val="278"/>
          <w:jc w:val="center"/>
        </w:trPr>
        <w:tc>
          <w:tcPr>
            <w:tcW w:w="10270" w:type="dxa"/>
            <w:gridSpan w:val="8"/>
          </w:tcPr>
          <w:p w14:paraId="1A34F51C" w14:textId="77777777" w:rsidR="00C57505" w:rsidRPr="00C57505" w:rsidRDefault="00C57505" w:rsidP="00C57505">
            <w:pPr>
              <w:spacing w:after="0" w:line="240" w:lineRule="auto"/>
              <w:rPr>
                <w:rFonts w:ascii="Arial" w:eastAsia="Times New Roman" w:hAnsi="Arial" w:cs="Arial"/>
                <w:sz w:val="23"/>
                <w:szCs w:val="23"/>
              </w:rPr>
            </w:pPr>
            <w:r w:rsidRPr="00C57505">
              <w:rPr>
                <w:rFonts w:ascii="Arial" w:eastAsia="Times New Roman" w:hAnsi="Arial" w:cs="Arial"/>
                <w:sz w:val="23"/>
                <w:szCs w:val="23"/>
              </w:rPr>
              <w:t>Name of Applicant:</w:t>
            </w:r>
          </w:p>
          <w:p w14:paraId="7CABFBD9" w14:textId="77777777" w:rsidR="00C57505" w:rsidRPr="00C57505" w:rsidRDefault="00C57505" w:rsidP="00C57505">
            <w:pPr>
              <w:spacing w:after="0" w:line="240" w:lineRule="auto"/>
              <w:rPr>
                <w:rFonts w:ascii="Arial" w:eastAsia="Times New Roman" w:hAnsi="Arial" w:cs="Arial"/>
                <w:sz w:val="23"/>
                <w:szCs w:val="23"/>
              </w:rPr>
            </w:pPr>
          </w:p>
        </w:tc>
      </w:tr>
      <w:tr w:rsidR="00C57505" w:rsidRPr="00C57505" w14:paraId="529296B0" w14:textId="77777777" w:rsidTr="003D2610">
        <w:trPr>
          <w:cantSplit/>
          <w:trHeight w:val="278"/>
          <w:jc w:val="center"/>
        </w:trPr>
        <w:tc>
          <w:tcPr>
            <w:tcW w:w="2209" w:type="dxa"/>
          </w:tcPr>
          <w:p w14:paraId="5DC64257" w14:textId="77777777" w:rsidR="00C57505" w:rsidRPr="00C57505" w:rsidRDefault="00C57505" w:rsidP="00C57505">
            <w:pPr>
              <w:spacing w:after="0" w:line="240" w:lineRule="auto"/>
              <w:rPr>
                <w:rFonts w:ascii="Arial" w:eastAsia="Times New Roman" w:hAnsi="Arial" w:cs="Arial"/>
                <w:sz w:val="23"/>
                <w:szCs w:val="23"/>
              </w:rPr>
            </w:pPr>
            <w:r w:rsidRPr="00C57505">
              <w:rPr>
                <w:rFonts w:ascii="Arial" w:eastAsia="Times New Roman" w:hAnsi="Arial" w:cs="Arial"/>
                <w:sz w:val="23"/>
                <w:szCs w:val="23"/>
              </w:rPr>
              <w:t xml:space="preserve">Reference Type </w:t>
            </w:r>
            <w:r w:rsidRPr="00C57505">
              <w:rPr>
                <w:rFonts w:ascii="Arial" w:eastAsia="Times New Roman" w:hAnsi="Arial" w:cs="Arial"/>
                <w:sz w:val="16"/>
                <w:szCs w:val="16"/>
              </w:rPr>
              <w:t>(please circle)</w:t>
            </w:r>
          </w:p>
        </w:tc>
        <w:tc>
          <w:tcPr>
            <w:tcW w:w="1942" w:type="dxa"/>
          </w:tcPr>
          <w:p w14:paraId="19EBF62C" w14:textId="77777777" w:rsidR="00C57505" w:rsidRPr="00C57505" w:rsidRDefault="00C57505" w:rsidP="00C57505">
            <w:pPr>
              <w:spacing w:after="0" w:line="240" w:lineRule="auto"/>
              <w:rPr>
                <w:rFonts w:ascii="Arial" w:eastAsia="Times New Roman" w:hAnsi="Arial" w:cs="Arial"/>
                <w:sz w:val="23"/>
                <w:szCs w:val="23"/>
              </w:rPr>
            </w:pPr>
            <w:r w:rsidRPr="00C57505">
              <w:rPr>
                <w:rFonts w:ascii="Arial" w:eastAsia="Times New Roman" w:hAnsi="Arial" w:cs="Arial"/>
                <w:sz w:val="23"/>
                <w:szCs w:val="23"/>
              </w:rPr>
              <w:t>Current/Previous Employer</w:t>
            </w:r>
          </w:p>
        </w:tc>
        <w:tc>
          <w:tcPr>
            <w:tcW w:w="2041" w:type="dxa"/>
            <w:gridSpan w:val="3"/>
          </w:tcPr>
          <w:p w14:paraId="0C4FC569" w14:textId="77777777" w:rsidR="00C57505" w:rsidRPr="00C57505" w:rsidRDefault="00C57505" w:rsidP="00C57505">
            <w:pPr>
              <w:spacing w:after="0" w:line="240" w:lineRule="auto"/>
              <w:rPr>
                <w:rFonts w:ascii="Arial" w:eastAsia="Times New Roman" w:hAnsi="Arial" w:cs="Arial"/>
                <w:sz w:val="23"/>
                <w:szCs w:val="23"/>
              </w:rPr>
            </w:pPr>
            <w:r w:rsidRPr="00C57505">
              <w:rPr>
                <w:rFonts w:ascii="Arial" w:eastAsia="Times New Roman" w:hAnsi="Arial" w:cs="Arial"/>
                <w:sz w:val="23"/>
                <w:szCs w:val="23"/>
              </w:rPr>
              <w:t>Current/Previous Voluntary Work</w:t>
            </w:r>
          </w:p>
        </w:tc>
        <w:tc>
          <w:tcPr>
            <w:tcW w:w="1944" w:type="dxa"/>
          </w:tcPr>
          <w:p w14:paraId="6B55154C" w14:textId="77777777" w:rsidR="00C57505" w:rsidRPr="00C57505" w:rsidRDefault="00C57505" w:rsidP="00C57505">
            <w:pPr>
              <w:spacing w:after="0" w:line="240" w:lineRule="auto"/>
              <w:rPr>
                <w:rFonts w:ascii="Arial" w:eastAsia="Times New Roman" w:hAnsi="Arial" w:cs="Arial"/>
                <w:sz w:val="23"/>
                <w:szCs w:val="23"/>
              </w:rPr>
            </w:pPr>
            <w:r w:rsidRPr="00C57505">
              <w:rPr>
                <w:rFonts w:ascii="Arial" w:eastAsia="Times New Roman" w:hAnsi="Arial" w:cs="Arial"/>
                <w:sz w:val="23"/>
                <w:szCs w:val="23"/>
              </w:rPr>
              <w:t>Personal</w:t>
            </w:r>
          </w:p>
        </w:tc>
        <w:tc>
          <w:tcPr>
            <w:tcW w:w="2134" w:type="dxa"/>
            <w:gridSpan w:val="2"/>
          </w:tcPr>
          <w:p w14:paraId="3A1F01BE" w14:textId="77777777" w:rsidR="00C57505" w:rsidRPr="00C57505" w:rsidRDefault="00C57505" w:rsidP="00C57505">
            <w:pPr>
              <w:spacing w:after="0" w:line="240" w:lineRule="auto"/>
              <w:rPr>
                <w:rFonts w:ascii="Arial" w:eastAsia="Times New Roman" w:hAnsi="Arial" w:cs="Arial"/>
                <w:sz w:val="23"/>
                <w:szCs w:val="23"/>
              </w:rPr>
            </w:pPr>
            <w:r w:rsidRPr="00C57505">
              <w:rPr>
                <w:rFonts w:ascii="Arial" w:eastAsia="Times New Roman" w:hAnsi="Arial" w:cs="Arial"/>
                <w:sz w:val="23"/>
                <w:szCs w:val="23"/>
              </w:rPr>
              <w:t>Education/Training</w:t>
            </w:r>
          </w:p>
        </w:tc>
      </w:tr>
      <w:tr w:rsidR="00C57505" w:rsidRPr="00C57505" w14:paraId="076D0ECA" w14:textId="77777777" w:rsidTr="003D2610">
        <w:trPr>
          <w:gridAfter w:val="1"/>
          <w:wAfter w:w="16" w:type="dxa"/>
          <w:cantSplit/>
          <w:trHeight w:val="426"/>
          <w:jc w:val="center"/>
        </w:trPr>
        <w:tc>
          <w:tcPr>
            <w:tcW w:w="2209" w:type="dxa"/>
          </w:tcPr>
          <w:p w14:paraId="5CABAE69" w14:textId="77777777" w:rsidR="00C57505" w:rsidRPr="00C57505" w:rsidRDefault="00C57505" w:rsidP="00C57505">
            <w:pPr>
              <w:spacing w:after="0" w:line="240" w:lineRule="auto"/>
              <w:rPr>
                <w:rFonts w:ascii="Arial" w:eastAsia="Times New Roman" w:hAnsi="Arial" w:cs="Arial"/>
                <w:sz w:val="23"/>
                <w:szCs w:val="23"/>
              </w:rPr>
            </w:pPr>
            <w:r w:rsidRPr="00C57505">
              <w:rPr>
                <w:rFonts w:ascii="Arial" w:eastAsia="Times New Roman" w:hAnsi="Arial" w:cs="Arial"/>
                <w:sz w:val="23"/>
                <w:szCs w:val="23"/>
              </w:rPr>
              <w:t>Your Name:</w:t>
            </w:r>
          </w:p>
        </w:tc>
        <w:tc>
          <w:tcPr>
            <w:tcW w:w="8045" w:type="dxa"/>
            <w:gridSpan w:val="6"/>
          </w:tcPr>
          <w:p w14:paraId="414ECF21" w14:textId="77777777" w:rsidR="00C57505" w:rsidRPr="00C57505" w:rsidRDefault="00C57505" w:rsidP="00C57505">
            <w:pPr>
              <w:spacing w:after="0" w:line="240" w:lineRule="auto"/>
              <w:rPr>
                <w:rFonts w:ascii="Arial" w:eastAsia="Times New Roman" w:hAnsi="Arial" w:cs="Arial"/>
                <w:sz w:val="23"/>
                <w:szCs w:val="23"/>
              </w:rPr>
            </w:pPr>
          </w:p>
        </w:tc>
      </w:tr>
      <w:tr w:rsidR="00C57505" w:rsidRPr="00C57505" w14:paraId="3330971D" w14:textId="77777777" w:rsidTr="003D2610">
        <w:trPr>
          <w:gridAfter w:val="1"/>
          <w:wAfter w:w="16" w:type="dxa"/>
          <w:cantSplit/>
          <w:trHeight w:val="426"/>
          <w:jc w:val="center"/>
        </w:trPr>
        <w:tc>
          <w:tcPr>
            <w:tcW w:w="2209" w:type="dxa"/>
          </w:tcPr>
          <w:p w14:paraId="7DDD2123" w14:textId="77777777" w:rsidR="00C57505" w:rsidRPr="00C57505" w:rsidRDefault="00C57505" w:rsidP="00C57505">
            <w:pPr>
              <w:spacing w:after="0" w:line="240" w:lineRule="auto"/>
              <w:rPr>
                <w:rFonts w:ascii="Arial" w:eastAsia="Times New Roman" w:hAnsi="Arial" w:cs="Arial"/>
                <w:sz w:val="23"/>
                <w:szCs w:val="23"/>
              </w:rPr>
            </w:pPr>
            <w:r w:rsidRPr="00C57505">
              <w:rPr>
                <w:rFonts w:ascii="Arial" w:eastAsia="Times New Roman" w:hAnsi="Arial" w:cs="Arial"/>
                <w:sz w:val="23"/>
                <w:szCs w:val="23"/>
              </w:rPr>
              <w:t>Your Organisation:</w:t>
            </w:r>
          </w:p>
          <w:p w14:paraId="274D400A" w14:textId="77777777" w:rsidR="00C57505" w:rsidRPr="00C57505" w:rsidRDefault="00C57505" w:rsidP="00C57505">
            <w:pPr>
              <w:spacing w:after="0" w:line="240" w:lineRule="auto"/>
              <w:rPr>
                <w:rFonts w:ascii="Arial" w:eastAsia="Times New Roman" w:hAnsi="Arial" w:cs="Arial"/>
                <w:sz w:val="23"/>
                <w:szCs w:val="23"/>
              </w:rPr>
            </w:pPr>
            <w:r w:rsidRPr="00C57505">
              <w:rPr>
                <w:rFonts w:ascii="Arial" w:eastAsia="Times New Roman" w:hAnsi="Arial" w:cs="Arial"/>
                <w:sz w:val="16"/>
                <w:szCs w:val="16"/>
              </w:rPr>
              <w:t>(if applicable)</w:t>
            </w:r>
          </w:p>
        </w:tc>
        <w:tc>
          <w:tcPr>
            <w:tcW w:w="8045" w:type="dxa"/>
            <w:gridSpan w:val="6"/>
          </w:tcPr>
          <w:p w14:paraId="599E9114" w14:textId="77777777" w:rsidR="00C57505" w:rsidRPr="00C57505" w:rsidRDefault="00C57505" w:rsidP="00C57505">
            <w:pPr>
              <w:spacing w:after="0" w:line="240" w:lineRule="auto"/>
              <w:rPr>
                <w:rFonts w:ascii="Arial" w:eastAsia="Times New Roman" w:hAnsi="Arial" w:cs="Arial"/>
                <w:sz w:val="23"/>
                <w:szCs w:val="23"/>
              </w:rPr>
            </w:pPr>
          </w:p>
        </w:tc>
      </w:tr>
      <w:tr w:rsidR="00C57505" w:rsidRPr="00C57505" w14:paraId="2A65A081" w14:textId="77777777" w:rsidTr="003D2610">
        <w:trPr>
          <w:gridAfter w:val="1"/>
          <w:wAfter w:w="16" w:type="dxa"/>
          <w:cantSplit/>
          <w:trHeight w:val="426"/>
          <w:jc w:val="center"/>
        </w:trPr>
        <w:tc>
          <w:tcPr>
            <w:tcW w:w="2209" w:type="dxa"/>
          </w:tcPr>
          <w:p w14:paraId="6A220E1F" w14:textId="77777777" w:rsidR="00C57505" w:rsidRPr="00C57505" w:rsidRDefault="00C57505" w:rsidP="00C57505">
            <w:pPr>
              <w:spacing w:after="0" w:line="240" w:lineRule="auto"/>
              <w:rPr>
                <w:rFonts w:ascii="Arial" w:eastAsia="Times New Roman" w:hAnsi="Arial" w:cs="Arial"/>
                <w:sz w:val="23"/>
                <w:szCs w:val="23"/>
              </w:rPr>
            </w:pPr>
            <w:r w:rsidRPr="00C57505">
              <w:rPr>
                <w:rFonts w:ascii="Arial" w:eastAsia="Times New Roman" w:hAnsi="Arial" w:cs="Arial"/>
                <w:sz w:val="23"/>
                <w:szCs w:val="23"/>
              </w:rPr>
              <w:t>Your Position:</w:t>
            </w:r>
          </w:p>
          <w:p w14:paraId="3784AC41" w14:textId="77777777" w:rsidR="00C57505" w:rsidRPr="00C57505" w:rsidRDefault="00C57505" w:rsidP="00C57505">
            <w:pPr>
              <w:spacing w:after="0" w:line="240" w:lineRule="auto"/>
              <w:rPr>
                <w:rFonts w:ascii="Arial" w:eastAsia="Times New Roman" w:hAnsi="Arial" w:cs="Arial"/>
                <w:sz w:val="23"/>
                <w:szCs w:val="23"/>
              </w:rPr>
            </w:pPr>
            <w:r w:rsidRPr="00C57505">
              <w:rPr>
                <w:rFonts w:ascii="Arial" w:eastAsia="Times New Roman" w:hAnsi="Arial" w:cs="Arial"/>
                <w:sz w:val="16"/>
                <w:szCs w:val="16"/>
              </w:rPr>
              <w:t>(if applicable)</w:t>
            </w:r>
          </w:p>
        </w:tc>
        <w:tc>
          <w:tcPr>
            <w:tcW w:w="8045" w:type="dxa"/>
            <w:gridSpan w:val="6"/>
          </w:tcPr>
          <w:p w14:paraId="77D11027" w14:textId="77777777" w:rsidR="00C57505" w:rsidRPr="00C57505" w:rsidRDefault="00C57505" w:rsidP="00C57505">
            <w:pPr>
              <w:spacing w:after="0" w:line="240" w:lineRule="auto"/>
              <w:rPr>
                <w:rFonts w:ascii="Arial" w:eastAsia="Times New Roman" w:hAnsi="Arial" w:cs="Arial"/>
                <w:sz w:val="23"/>
                <w:szCs w:val="23"/>
              </w:rPr>
            </w:pPr>
          </w:p>
        </w:tc>
      </w:tr>
      <w:tr w:rsidR="00C57505" w:rsidRPr="00C57505" w14:paraId="161147FF" w14:textId="77777777" w:rsidTr="003D2610">
        <w:trPr>
          <w:gridAfter w:val="1"/>
          <w:wAfter w:w="16" w:type="dxa"/>
          <w:cantSplit/>
          <w:trHeight w:val="359"/>
          <w:jc w:val="center"/>
        </w:trPr>
        <w:tc>
          <w:tcPr>
            <w:tcW w:w="5338" w:type="dxa"/>
            <w:gridSpan w:val="4"/>
          </w:tcPr>
          <w:p w14:paraId="17CB43EA" w14:textId="77777777" w:rsidR="00C57505" w:rsidRPr="00C57505" w:rsidRDefault="00C57505" w:rsidP="00C57505">
            <w:pPr>
              <w:spacing w:after="0" w:line="240" w:lineRule="auto"/>
              <w:rPr>
                <w:rFonts w:ascii="Arial" w:eastAsia="Times New Roman" w:hAnsi="Arial" w:cs="Arial"/>
                <w:sz w:val="23"/>
                <w:szCs w:val="23"/>
              </w:rPr>
            </w:pPr>
            <w:r w:rsidRPr="00C57505">
              <w:rPr>
                <w:rFonts w:ascii="Arial" w:eastAsia="Times New Roman" w:hAnsi="Arial" w:cs="Arial"/>
                <w:bCs/>
                <w:sz w:val="23"/>
                <w:szCs w:val="23"/>
              </w:rPr>
              <w:t>How long have you</w:t>
            </w:r>
            <w:r w:rsidRPr="00C57505">
              <w:rPr>
                <w:rFonts w:ascii="Arial" w:eastAsia="Times New Roman" w:hAnsi="Arial" w:cs="Arial"/>
                <w:sz w:val="23"/>
                <w:szCs w:val="23"/>
              </w:rPr>
              <w:t xml:space="preserve"> known the applicant?</w:t>
            </w:r>
          </w:p>
          <w:p w14:paraId="6BF933AF" w14:textId="77777777" w:rsidR="00C57505" w:rsidRPr="00C57505" w:rsidRDefault="00C57505" w:rsidP="00C57505">
            <w:pPr>
              <w:spacing w:after="0" w:line="240" w:lineRule="auto"/>
              <w:rPr>
                <w:rFonts w:ascii="Arial" w:eastAsia="Times New Roman" w:hAnsi="Arial" w:cs="Arial"/>
                <w:sz w:val="23"/>
                <w:szCs w:val="23"/>
              </w:rPr>
            </w:pPr>
          </w:p>
        </w:tc>
        <w:tc>
          <w:tcPr>
            <w:tcW w:w="4916" w:type="dxa"/>
            <w:gridSpan w:val="3"/>
          </w:tcPr>
          <w:p w14:paraId="5240ABF2" w14:textId="77777777" w:rsidR="00C57505" w:rsidRPr="00C57505" w:rsidRDefault="00C57505" w:rsidP="00C57505">
            <w:pPr>
              <w:spacing w:after="0" w:line="240" w:lineRule="auto"/>
              <w:rPr>
                <w:rFonts w:ascii="Arial" w:eastAsia="Times New Roman" w:hAnsi="Arial" w:cs="Arial"/>
                <w:sz w:val="23"/>
                <w:szCs w:val="23"/>
              </w:rPr>
            </w:pPr>
            <w:r w:rsidRPr="00C57505">
              <w:rPr>
                <w:rFonts w:ascii="Arial" w:eastAsia="Times New Roman" w:hAnsi="Arial" w:cs="Arial"/>
                <w:sz w:val="23"/>
                <w:szCs w:val="23"/>
              </w:rPr>
              <w:t>In what capacity do you know the applicant?</w:t>
            </w:r>
          </w:p>
        </w:tc>
      </w:tr>
      <w:tr w:rsidR="00C57505" w:rsidRPr="00C57505" w14:paraId="71B403D5" w14:textId="77777777" w:rsidTr="003D2610">
        <w:trPr>
          <w:gridAfter w:val="1"/>
          <w:wAfter w:w="16" w:type="dxa"/>
          <w:cantSplit/>
          <w:jc w:val="center"/>
        </w:trPr>
        <w:tc>
          <w:tcPr>
            <w:tcW w:w="10254" w:type="dxa"/>
            <w:gridSpan w:val="7"/>
          </w:tcPr>
          <w:p w14:paraId="3003B663" w14:textId="1549FE06" w:rsidR="00C57505" w:rsidRPr="00C57505" w:rsidRDefault="00C57505" w:rsidP="00C57505">
            <w:pPr>
              <w:spacing w:after="0" w:line="240" w:lineRule="auto"/>
              <w:rPr>
                <w:rFonts w:ascii="Arial" w:eastAsia="Times New Roman" w:hAnsi="Arial" w:cs="Arial"/>
                <w:sz w:val="23"/>
                <w:szCs w:val="23"/>
              </w:rPr>
            </w:pPr>
            <w:r w:rsidRPr="00C57505">
              <w:rPr>
                <w:rFonts w:ascii="Arial" w:eastAsia="Times New Roman" w:hAnsi="Arial" w:cs="Arial"/>
                <w:sz w:val="23"/>
                <w:szCs w:val="23"/>
              </w:rPr>
              <w:t>Applicant</w:t>
            </w:r>
            <w:r w:rsidR="000807F6">
              <w:rPr>
                <w:rFonts w:ascii="Arial" w:eastAsia="Times New Roman" w:hAnsi="Arial" w:cs="Arial"/>
                <w:sz w:val="23"/>
                <w:szCs w:val="23"/>
              </w:rPr>
              <w:t>’</w:t>
            </w:r>
            <w:r w:rsidRPr="00C57505">
              <w:rPr>
                <w:rFonts w:ascii="Arial" w:eastAsia="Times New Roman" w:hAnsi="Arial" w:cs="Arial"/>
                <w:sz w:val="23"/>
                <w:szCs w:val="23"/>
              </w:rPr>
              <w:t xml:space="preserve">s role title/study undertaken and length of appointment/time with your organisation:  </w:t>
            </w:r>
          </w:p>
          <w:p w14:paraId="1978C903" w14:textId="77777777" w:rsidR="00C57505" w:rsidRPr="00C57505" w:rsidRDefault="00C57505" w:rsidP="00C57505">
            <w:pPr>
              <w:spacing w:after="0" w:line="240" w:lineRule="auto"/>
              <w:rPr>
                <w:rFonts w:ascii="Arial" w:eastAsia="Times New Roman" w:hAnsi="Arial" w:cs="Arial"/>
                <w:sz w:val="16"/>
                <w:szCs w:val="16"/>
              </w:rPr>
            </w:pPr>
            <w:r w:rsidRPr="00C57505">
              <w:rPr>
                <w:rFonts w:ascii="Arial" w:eastAsia="Times New Roman" w:hAnsi="Arial" w:cs="Arial"/>
                <w:sz w:val="16"/>
                <w:szCs w:val="16"/>
              </w:rPr>
              <w:t>(if applicable)</w:t>
            </w:r>
          </w:p>
          <w:p w14:paraId="49C431C9" w14:textId="77777777" w:rsidR="00C57505" w:rsidRPr="00C57505" w:rsidRDefault="00C57505" w:rsidP="00C57505">
            <w:pPr>
              <w:spacing w:after="0" w:line="240" w:lineRule="auto"/>
              <w:rPr>
                <w:rFonts w:ascii="Arial" w:eastAsia="Times New Roman" w:hAnsi="Arial" w:cs="Arial"/>
                <w:sz w:val="16"/>
                <w:szCs w:val="16"/>
              </w:rPr>
            </w:pPr>
            <w:r w:rsidRPr="00C57505">
              <w:rPr>
                <w:rFonts w:ascii="Arial" w:eastAsia="Times New Roman" w:hAnsi="Arial" w:cs="Arial"/>
                <w:sz w:val="16"/>
                <w:szCs w:val="16"/>
              </w:rPr>
              <w:t xml:space="preserve">   </w:t>
            </w:r>
          </w:p>
          <w:p w14:paraId="06B6C09E" w14:textId="77777777" w:rsidR="00C57505" w:rsidRPr="00C57505" w:rsidRDefault="00C57505" w:rsidP="00C57505">
            <w:pPr>
              <w:spacing w:after="0" w:line="240" w:lineRule="auto"/>
              <w:rPr>
                <w:rFonts w:ascii="Arial" w:eastAsia="Times New Roman" w:hAnsi="Arial" w:cs="Arial"/>
                <w:sz w:val="23"/>
                <w:szCs w:val="23"/>
              </w:rPr>
            </w:pPr>
            <w:r w:rsidRPr="00C57505">
              <w:rPr>
                <w:rFonts w:ascii="Arial" w:eastAsia="Times New Roman" w:hAnsi="Arial" w:cs="Arial"/>
                <w:sz w:val="23"/>
                <w:szCs w:val="23"/>
              </w:rPr>
              <w:t>Role Title/Study Undertaken:</w:t>
            </w:r>
          </w:p>
          <w:p w14:paraId="2C0823A6" w14:textId="77777777" w:rsidR="00C57505" w:rsidRPr="00C57505" w:rsidRDefault="00C57505" w:rsidP="00C57505">
            <w:pPr>
              <w:spacing w:after="0" w:line="240" w:lineRule="auto"/>
              <w:rPr>
                <w:rFonts w:ascii="Arial" w:eastAsia="Times New Roman" w:hAnsi="Arial" w:cs="Arial"/>
                <w:sz w:val="23"/>
                <w:szCs w:val="23"/>
              </w:rPr>
            </w:pPr>
            <w:r w:rsidRPr="00C57505">
              <w:rPr>
                <w:rFonts w:ascii="Arial" w:eastAsia="Times New Roman" w:hAnsi="Arial" w:cs="Arial"/>
                <w:sz w:val="23"/>
                <w:szCs w:val="23"/>
              </w:rPr>
              <w:t xml:space="preserve">                                  </w:t>
            </w:r>
          </w:p>
          <w:p w14:paraId="4F4C5E43" w14:textId="77777777" w:rsidR="00C57505" w:rsidRPr="00C57505" w:rsidRDefault="00C57505" w:rsidP="00C57505">
            <w:pPr>
              <w:spacing w:after="0" w:line="240" w:lineRule="auto"/>
              <w:rPr>
                <w:rFonts w:ascii="Arial" w:eastAsia="Times New Roman" w:hAnsi="Arial" w:cs="Arial"/>
                <w:sz w:val="23"/>
                <w:szCs w:val="23"/>
              </w:rPr>
            </w:pPr>
            <w:r w:rsidRPr="00C57505">
              <w:rPr>
                <w:rFonts w:ascii="Arial" w:eastAsia="Times New Roman" w:hAnsi="Arial" w:cs="Arial"/>
                <w:sz w:val="23"/>
                <w:szCs w:val="23"/>
              </w:rPr>
              <w:t>Start Date:                                        End Date:</w:t>
            </w:r>
          </w:p>
          <w:p w14:paraId="3FC90AB4" w14:textId="77777777" w:rsidR="00C57505" w:rsidRPr="00C57505" w:rsidRDefault="00C57505" w:rsidP="00C57505">
            <w:pPr>
              <w:spacing w:after="0" w:line="240" w:lineRule="auto"/>
              <w:rPr>
                <w:rFonts w:ascii="Arial" w:eastAsia="Times New Roman" w:hAnsi="Arial" w:cs="Arial"/>
                <w:sz w:val="16"/>
                <w:szCs w:val="16"/>
              </w:rPr>
            </w:pPr>
            <w:r w:rsidRPr="00C57505">
              <w:rPr>
                <w:rFonts w:ascii="Arial" w:eastAsia="Times New Roman" w:hAnsi="Arial" w:cs="Arial"/>
                <w:sz w:val="16"/>
                <w:szCs w:val="16"/>
              </w:rPr>
              <w:t>MM/YYYY                                                                  MM/YYYY</w:t>
            </w:r>
          </w:p>
          <w:p w14:paraId="1EAC777B" w14:textId="77777777" w:rsidR="00C57505" w:rsidRPr="00C57505" w:rsidRDefault="00C57505" w:rsidP="00C57505">
            <w:pPr>
              <w:spacing w:after="0" w:line="240" w:lineRule="auto"/>
              <w:rPr>
                <w:rFonts w:ascii="Arial" w:eastAsia="Times New Roman" w:hAnsi="Arial" w:cs="Arial"/>
                <w:sz w:val="16"/>
                <w:szCs w:val="16"/>
              </w:rPr>
            </w:pPr>
          </w:p>
          <w:p w14:paraId="59706639" w14:textId="77777777" w:rsidR="00C57505" w:rsidRPr="00C57505" w:rsidRDefault="00C57505" w:rsidP="00C57505">
            <w:pPr>
              <w:spacing w:after="0" w:line="240" w:lineRule="auto"/>
              <w:rPr>
                <w:rFonts w:ascii="Arial" w:eastAsia="Times New Roman" w:hAnsi="Arial" w:cs="Arial"/>
                <w:sz w:val="23"/>
                <w:szCs w:val="23"/>
              </w:rPr>
            </w:pPr>
            <w:r w:rsidRPr="00C57505">
              <w:rPr>
                <w:rFonts w:ascii="Arial" w:eastAsia="Times New Roman" w:hAnsi="Arial" w:cs="Arial"/>
                <w:sz w:val="23"/>
                <w:szCs w:val="23"/>
              </w:rPr>
              <w:t>The reason for leaving employment/voluntary work</w:t>
            </w:r>
            <w:r w:rsidRPr="00C57505">
              <w:rPr>
                <w:rFonts w:ascii="Arial" w:eastAsia="Times New Roman" w:hAnsi="Arial" w:cs="Arial"/>
                <w:sz w:val="16"/>
                <w:szCs w:val="16"/>
              </w:rPr>
              <w:t xml:space="preserve"> (if known)</w:t>
            </w:r>
            <w:r w:rsidRPr="00C57505">
              <w:rPr>
                <w:rFonts w:ascii="Arial" w:eastAsia="Times New Roman" w:hAnsi="Arial" w:cs="Arial"/>
                <w:sz w:val="24"/>
                <w:szCs w:val="24"/>
              </w:rPr>
              <w:t>:</w:t>
            </w:r>
          </w:p>
          <w:p w14:paraId="480E8FEB" w14:textId="77777777" w:rsidR="00C57505" w:rsidRPr="00C57505" w:rsidRDefault="00C57505" w:rsidP="00C57505">
            <w:pPr>
              <w:spacing w:after="0" w:line="240" w:lineRule="auto"/>
              <w:rPr>
                <w:rFonts w:ascii="Arial" w:eastAsia="Times New Roman" w:hAnsi="Arial" w:cs="Arial"/>
                <w:sz w:val="23"/>
                <w:szCs w:val="23"/>
              </w:rPr>
            </w:pPr>
          </w:p>
        </w:tc>
      </w:tr>
      <w:tr w:rsidR="00C57505" w:rsidRPr="00C57505" w14:paraId="60DFADD4" w14:textId="77777777" w:rsidTr="003D2610">
        <w:trPr>
          <w:gridAfter w:val="1"/>
          <w:wAfter w:w="16" w:type="dxa"/>
          <w:cantSplit/>
          <w:trHeight w:val="600"/>
          <w:jc w:val="center"/>
        </w:trPr>
        <w:tc>
          <w:tcPr>
            <w:tcW w:w="5338" w:type="dxa"/>
            <w:gridSpan w:val="4"/>
          </w:tcPr>
          <w:p w14:paraId="5DAA3616" w14:textId="77777777" w:rsidR="007D1655" w:rsidRPr="007D1655" w:rsidRDefault="007D1655" w:rsidP="007D1655">
            <w:pPr>
              <w:spacing w:after="0" w:line="240" w:lineRule="auto"/>
              <w:rPr>
                <w:rFonts w:ascii="Arial" w:eastAsia="Times New Roman" w:hAnsi="Arial" w:cs="Arial"/>
                <w:sz w:val="16"/>
                <w:szCs w:val="16"/>
              </w:rPr>
            </w:pPr>
            <w:r w:rsidRPr="007D1655">
              <w:rPr>
                <w:rFonts w:ascii="Arial" w:eastAsia="Times New Roman" w:hAnsi="Arial" w:cs="Arial"/>
                <w:sz w:val="16"/>
                <w:szCs w:val="16"/>
              </w:rPr>
              <w:t>Employment/Voluntary work only:</w:t>
            </w:r>
          </w:p>
          <w:p w14:paraId="0E31A7E6" w14:textId="57B0CA05" w:rsidR="00C57505" w:rsidRPr="00C57505" w:rsidRDefault="00C57505" w:rsidP="007D1655">
            <w:pPr>
              <w:spacing w:after="0" w:line="240" w:lineRule="auto"/>
              <w:rPr>
                <w:rFonts w:ascii="Arial" w:eastAsia="Times New Roman" w:hAnsi="Arial" w:cs="Arial"/>
                <w:sz w:val="23"/>
                <w:szCs w:val="23"/>
              </w:rPr>
            </w:pPr>
            <w:r w:rsidRPr="00C57505">
              <w:rPr>
                <w:rFonts w:ascii="Arial" w:eastAsia="Times New Roman" w:hAnsi="Arial" w:cs="Arial"/>
                <w:sz w:val="23"/>
                <w:szCs w:val="23"/>
              </w:rPr>
              <w:t xml:space="preserve">Would you re-appoint the applicant for the same post? </w:t>
            </w:r>
          </w:p>
        </w:tc>
        <w:tc>
          <w:tcPr>
            <w:tcW w:w="4916" w:type="dxa"/>
            <w:gridSpan w:val="3"/>
          </w:tcPr>
          <w:p w14:paraId="2202CF84" w14:textId="77777777" w:rsidR="00C57505" w:rsidRPr="00C57505" w:rsidRDefault="00C57505" w:rsidP="00C57505">
            <w:pPr>
              <w:spacing w:after="0" w:line="240" w:lineRule="auto"/>
              <w:rPr>
                <w:rFonts w:ascii="Arial" w:eastAsia="Times New Roman" w:hAnsi="Arial" w:cs="Arial"/>
                <w:sz w:val="23"/>
                <w:szCs w:val="23"/>
              </w:rPr>
            </w:pPr>
            <w:r w:rsidRPr="00C57505">
              <w:rPr>
                <w:rFonts w:ascii="Arial" w:eastAsia="Times New Roman" w:hAnsi="Arial" w:cs="Arial"/>
                <w:sz w:val="23"/>
                <w:szCs w:val="23"/>
              </w:rPr>
              <w:t>Yes / No</w:t>
            </w:r>
          </w:p>
        </w:tc>
      </w:tr>
      <w:tr w:rsidR="00C57505" w:rsidRPr="00C57505" w14:paraId="4D191221" w14:textId="77777777" w:rsidTr="003D2610">
        <w:trPr>
          <w:gridAfter w:val="1"/>
          <w:wAfter w:w="16" w:type="dxa"/>
          <w:cantSplit/>
          <w:jc w:val="center"/>
        </w:trPr>
        <w:tc>
          <w:tcPr>
            <w:tcW w:w="5338" w:type="dxa"/>
            <w:gridSpan w:val="4"/>
          </w:tcPr>
          <w:p w14:paraId="001C84AC" w14:textId="77777777" w:rsidR="00C57505" w:rsidRPr="00C57505" w:rsidRDefault="00C57505" w:rsidP="00C57505">
            <w:pPr>
              <w:spacing w:after="0" w:line="240" w:lineRule="auto"/>
              <w:rPr>
                <w:rFonts w:ascii="Arial" w:eastAsia="Times New Roman" w:hAnsi="Arial" w:cs="Arial"/>
                <w:sz w:val="23"/>
                <w:szCs w:val="23"/>
              </w:rPr>
            </w:pPr>
            <w:r w:rsidRPr="00C57505">
              <w:rPr>
                <w:rFonts w:ascii="Arial" w:eastAsia="Times New Roman" w:hAnsi="Arial" w:cs="Arial"/>
                <w:sz w:val="23"/>
                <w:szCs w:val="23"/>
              </w:rPr>
              <w:t xml:space="preserve">Would you recommend the applicant for the role they have applied for?                  </w:t>
            </w:r>
          </w:p>
        </w:tc>
        <w:tc>
          <w:tcPr>
            <w:tcW w:w="4916" w:type="dxa"/>
            <w:gridSpan w:val="3"/>
          </w:tcPr>
          <w:p w14:paraId="611A681D" w14:textId="77777777" w:rsidR="00C57505" w:rsidRPr="00C57505" w:rsidRDefault="00C57505" w:rsidP="00C57505">
            <w:pPr>
              <w:spacing w:after="0" w:line="240" w:lineRule="auto"/>
              <w:rPr>
                <w:rFonts w:ascii="Arial" w:eastAsia="Times New Roman" w:hAnsi="Arial" w:cs="Arial"/>
                <w:sz w:val="23"/>
                <w:szCs w:val="23"/>
              </w:rPr>
            </w:pPr>
            <w:r w:rsidRPr="00C57505">
              <w:rPr>
                <w:rFonts w:ascii="Arial" w:eastAsia="Times New Roman" w:hAnsi="Arial" w:cs="Arial"/>
                <w:sz w:val="23"/>
                <w:szCs w:val="23"/>
              </w:rPr>
              <w:t>Yes / No</w:t>
            </w:r>
          </w:p>
        </w:tc>
      </w:tr>
      <w:tr w:rsidR="00C57505" w:rsidRPr="00C57505" w14:paraId="41DCA012" w14:textId="77777777" w:rsidTr="003D2610">
        <w:trPr>
          <w:cantSplit/>
          <w:trHeight w:val="475"/>
          <w:jc w:val="center"/>
        </w:trPr>
        <w:tc>
          <w:tcPr>
            <w:tcW w:w="10270" w:type="dxa"/>
            <w:gridSpan w:val="8"/>
          </w:tcPr>
          <w:p w14:paraId="55D94BF0" w14:textId="77777777" w:rsidR="00C57505" w:rsidRPr="00C57505" w:rsidRDefault="00C57505" w:rsidP="00C57505">
            <w:pPr>
              <w:spacing w:after="0" w:line="240" w:lineRule="auto"/>
              <w:rPr>
                <w:rFonts w:ascii="Arial" w:eastAsia="Times New Roman" w:hAnsi="Arial" w:cs="Arial"/>
                <w:sz w:val="23"/>
                <w:szCs w:val="23"/>
              </w:rPr>
            </w:pPr>
            <w:r w:rsidRPr="00C57505">
              <w:rPr>
                <w:rFonts w:ascii="Arial" w:eastAsia="Times New Roman" w:hAnsi="Arial" w:cs="Arial"/>
                <w:sz w:val="23"/>
                <w:szCs w:val="23"/>
              </w:rPr>
              <w:t>Please provide any relevant information in relation to the applicant’s suitability to work with children, young people or vulnerable adults.</w:t>
            </w:r>
          </w:p>
          <w:p w14:paraId="0C4308C3" w14:textId="77777777" w:rsidR="00C57505" w:rsidRPr="00C57505" w:rsidRDefault="00C57505" w:rsidP="00C57505">
            <w:pPr>
              <w:spacing w:after="0" w:line="240" w:lineRule="auto"/>
              <w:rPr>
                <w:rFonts w:ascii="Arial" w:eastAsia="Times New Roman" w:hAnsi="Arial" w:cs="Arial"/>
                <w:sz w:val="23"/>
                <w:szCs w:val="23"/>
              </w:rPr>
            </w:pPr>
          </w:p>
          <w:p w14:paraId="02B3DAC3" w14:textId="77777777" w:rsidR="00C57505" w:rsidRPr="00C57505" w:rsidRDefault="00C57505" w:rsidP="00C57505">
            <w:pPr>
              <w:spacing w:after="0" w:line="240" w:lineRule="auto"/>
              <w:ind w:left="720"/>
              <w:rPr>
                <w:rFonts w:ascii="Arial" w:eastAsia="Times New Roman" w:hAnsi="Arial" w:cs="Arial"/>
                <w:sz w:val="23"/>
                <w:szCs w:val="23"/>
              </w:rPr>
            </w:pPr>
          </w:p>
          <w:p w14:paraId="48DC2DFA" w14:textId="77777777" w:rsidR="00C57505" w:rsidRPr="00C57505" w:rsidRDefault="00C57505" w:rsidP="00C57505">
            <w:pPr>
              <w:spacing w:after="0" w:line="240" w:lineRule="auto"/>
              <w:ind w:left="720"/>
              <w:rPr>
                <w:rFonts w:ascii="Arial" w:eastAsia="Times New Roman" w:hAnsi="Arial" w:cs="Arial"/>
                <w:sz w:val="23"/>
                <w:szCs w:val="23"/>
              </w:rPr>
            </w:pPr>
          </w:p>
        </w:tc>
      </w:tr>
      <w:tr w:rsidR="00C57505" w:rsidRPr="00C57505" w14:paraId="5CDBF4B8" w14:textId="77777777" w:rsidTr="003D2610">
        <w:trPr>
          <w:cantSplit/>
          <w:trHeight w:val="475"/>
          <w:jc w:val="center"/>
        </w:trPr>
        <w:tc>
          <w:tcPr>
            <w:tcW w:w="10270" w:type="dxa"/>
            <w:gridSpan w:val="8"/>
          </w:tcPr>
          <w:p w14:paraId="47F5B19F" w14:textId="77777777" w:rsidR="00C57505" w:rsidRPr="00C57505" w:rsidRDefault="00C57505" w:rsidP="00C57505">
            <w:pPr>
              <w:spacing w:after="0" w:line="240" w:lineRule="auto"/>
              <w:rPr>
                <w:rFonts w:ascii="Arial" w:eastAsia="Times New Roman" w:hAnsi="Arial" w:cs="Arial"/>
                <w:sz w:val="23"/>
                <w:szCs w:val="23"/>
              </w:rPr>
            </w:pPr>
            <w:r w:rsidRPr="00C57505">
              <w:rPr>
                <w:rFonts w:ascii="Arial" w:eastAsia="Times New Roman" w:hAnsi="Arial" w:cs="Arial"/>
                <w:sz w:val="23"/>
                <w:szCs w:val="23"/>
              </w:rPr>
              <w:lastRenderedPageBreak/>
              <w:t>Please provide any relevant information in relation to any concerns about the applicant working with children, young people or vulnerable adults.</w:t>
            </w:r>
          </w:p>
          <w:p w14:paraId="37AC0DDC" w14:textId="77777777" w:rsidR="00C57505" w:rsidRPr="00C57505" w:rsidRDefault="00C57505" w:rsidP="00C57505">
            <w:pPr>
              <w:spacing w:after="0" w:line="240" w:lineRule="auto"/>
              <w:rPr>
                <w:rFonts w:ascii="Arial" w:eastAsia="Times New Roman" w:hAnsi="Arial" w:cs="Arial"/>
                <w:sz w:val="23"/>
                <w:szCs w:val="23"/>
              </w:rPr>
            </w:pPr>
          </w:p>
          <w:p w14:paraId="5E9C7661" w14:textId="77777777" w:rsidR="00C57505" w:rsidRPr="00C57505" w:rsidRDefault="00C57505" w:rsidP="00C57505">
            <w:pPr>
              <w:spacing w:after="0" w:line="240" w:lineRule="auto"/>
              <w:rPr>
                <w:rFonts w:ascii="Arial" w:eastAsia="Times New Roman" w:hAnsi="Arial" w:cs="Arial"/>
                <w:sz w:val="23"/>
                <w:szCs w:val="23"/>
              </w:rPr>
            </w:pPr>
          </w:p>
          <w:p w14:paraId="33764FB0" w14:textId="77777777" w:rsidR="00C57505" w:rsidRPr="00C57505" w:rsidRDefault="00C57505" w:rsidP="00C57505">
            <w:pPr>
              <w:spacing w:after="0" w:line="240" w:lineRule="auto"/>
              <w:rPr>
                <w:rFonts w:ascii="Arial" w:eastAsia="Times New Roman" w:hAnsi="Arial" w:cs="Arial"/>
                <w:sz w:val="23"/>
                <w:szCs w:val="23"/>
              </w:rPr>
            </w:pPr>
          </w:p>
        </w:tc>
      </w:tr>
      <w:tr w:rsidR="00C57505" w:rsidRPr="00C57505" w14:paraId="33AA73F3" w14:textId="77777777" w:rsidTr="003D2610">
        <w:trPr>
          <w:cantSplit/>
          <w:trHeight w:val="475"/>
          <w:jc w:val="center"/>
        </w:trPr>
        <w:tc>
          <w:tcPr>
            <w:tcW w:w="10270" w:type="dxa"/>
            <w:gridSpan w:val="8"/>
          </w:tcPr>
          <w:p w14:paraId="7D481241" w14:textId="10B1AE09" w:rsidR="00C57505" w:rsidRPr="007D1655" w:rsidRDefault="00C57505" w:rsidP="00C57505">
            <w:pPr>
              <w:spacing w:after="0" w:line="240" w:lineRule="auto"/>
              <w:rPr>
                <w:rFonts w:ascii="Arial" w:eastAsia="Times New Roman" w:hAnsi="Arial" w:cs="Arial"/>
                <w:sz w:val="16"/>
                <w:szCs w:val="16"/>
              </w:rPr>
            </w:pPr>
            <w:r w:rsidRPr="007D1655">
              <w:rPr>
                <w:rFonts w:ascii="Arial" w:eastAsia="Times New Roman" w:hAnsi="Arial" w:cs="Arial"/>
                <w:sz w:val="16"/>
                <w:szCs w:val="16"/>
              </w:rPr>
              <w:t>Employment</w:t>
            </w:r>
            <w:r w:rsidR="007D1655">
              <w:rPr>
                <w:rFonts w:ascii="Arial" w:eastAsia="Times New Roman" w:hAnsi="Arial" w:cs="Arial"/>
                <w:sz w:val="16"/>
                <w:szCs w:val="16"/>
              </w:rPr>
              <w:t>/Voluntary work onl</w:t>
            </w:r>
            <w:r w:rsidRPr="007D1655">
              <w:rPr>
                <w:rFonts w:ascii="Arial" w:eastAsia="Times New Roman" w:hAnsi="Arial" w:cs="Arial"/>
                <w:sz w:val="16"/>
                <w:szCs w:val="16"/>
              </w:rPr>
              <w:t>y:</w:t>
            </w:r>
          </w:p>
          <w:p w14:paraId="50F13888" w14:textId="701252BA" w:rsidR="00C57505" w:rsidRPr="00C57505" w:rsidRDefault="00C57505" w:rsidP="00C57505">
            <w:pPr>
              <w:spacing w:after="0" w:line="240" w:lineRule="auto"/>
              <w:rPr>
                <w:rFonts w:ascii="Arial" w:eastAsia="Times New Roman" w:hAnsi="Arial" w:cs="Arial"/>
                <w:sz w:val="23"/>
                <w:szCs w:val="23"/>
              </w:rPr>
            </w:pPr>
            <w:r w:rsidRPr="00C57505">
              <w:rPr>
                <w:rFonts w:ascii="Arial" w:eastAsia="Times New Roman" w:hAnsi="Arial" w:cs="Arial"/>
                <w:sz w:val="23"/>
                <w:szCs w:val="23"/>
              </w:rPr>
              <w:t>Does the applicant have any current disciplinary warnings or investigations in relation to working</w:t>
            </w:r>
            <w:r w:rsidR="007D1655">
              <w:rPr>
                <w:rFonts w:ascii="Arial" w:eastAsia="Times New Roman" w:hAnsi="Arial" w:cs="Arial"/>
                <w:sz w:val="23"/>
                <w:szCs w:val="23"/>
              </w:rPr>
              <w:t xml:space="preserve">/volunteering </w:t>
            </w:r>
            <w:r w:rsidRPr="00C57505">
              <w:rPr>
                <w:rFonts w:ascii="Arial" w:eastAsia="Times New Roman" w:hAnsi="Arial" w:cs="Arial"/>
                <w:sz w:val="23"/>
                <w:szCs w:val="23"/>
              </w:rPr>
              <w:t>with children, young people and vulnerable adults?</w:t>
            </w:r>
            <w:r w:rsidRPr="00C57505">
              <w:rPr>
                <w:rFonts w:ascii="Calibri" w:eastAsia="Calibri" w:hAnsi="Calibri" w:cs="Calibri"/>
                <w:color w:val="000000"/>
                <w:lang w:eastAsia="en-GB"/>
              </w:rPr>
              <w:t xml:space="preserve">   </w:t>
            </w:r>
            <w:r w:rsidRPr="00C57505">
              <w:rPr>
                <w:rFonts w:ascii="Arial" w:eastAsia="Times New Roman" w:hAnsi="Arial" w:cs="Arial"/>
                <w:sz w:val="23"/>
                <w:szCs w:val="23"/>
              </w:rPr>
              <w:t>Yes / No</w:t>
            </w:r>
          </w:p>
          <w:p w14:paraId="5112890E" w14:textId="77777777" w:rsidR="00C57505" w:rsidRPr="00C57505" w:rsidRDefault="00C57505" w:rsidP="00C57505">
            <w:pPr>
              <w:spacing w:after="0" w:line="240" w:lineRule="auto"/>
              <w:rPr>
                <w:rFonts w:ascii="Arial" w:eastAsia="Times New Roman" w:hAnsi="Arial" w:cs="Arial"/>
                <w:sz w:val="23"/>
                <w:szCs w:val="23"/>
              </w:rPr>
            </w:pPr>
          </w:p>
          <w:p w14:paraId="4F20BB25" w14:textId="77777777" w:rsidR="00C57505" w:rsidRPr="00C57505" w:rsidRDefault="00C57505" w:rsidP="00C57505">
            <w:pPr>
              <w:spacing w:after="0" w:line="240" w:lineRule="auto"/>
              <w:rPr>
                <w:rFonts w:ascii="Arial" w:eastAsia="Times New Roman" w:hAnsi="Arial" w:cs="Arial"/>
                <w:sz w:val="23"/>
                <w:szCs w:val="23"/>
              </w:rPr>
            </w:pPr>
            <w:r w:rsidRPr="00C57505">
              <w:rPr>
                <w:rFonts w:ascii="Arial" w:eastAsia="Times New Roman" w:hAnsi="Arial" w:cs="Arial"/>
                <w:sz w:val="23"/>
                <w:szCs w:val="23"/>
              </w:rPr>
              <w:t>If yes, please provide details:</w:t>
            </w:r>
          </w:p>
          <w:p w14:paraId="35B86B36" w14:textId="77777777" w:rsidR="00C57505" w:rsidRPr="00C57505" w:rsidRDefault="00C57505" w:rsidP="00C57505">
            <w:pPr>
              <w:spacing w:after="0" w:line="240" w:lineRule="auto"/>
              <w:rPr>
                <w:rFonts w:ascii="Arial" w:eastAsia="Times New Roman" w:hAnsi="Arial" w:cs="Arial"/>
                <w:sz w:val="23"/>
                <w:szCs w:val="23"/>
              </w:rPr>
            </w:pPr>
          </w:p>
          <w:p w14:paraId="7EF5B840" w14:textId="77777777" w:rsidR="00C57505" w:rsidRPr="00C57505" w:rsidRDefault="00C57505" w:rsidP="00C57505">
            <w:pPr>
              <w:spacing w:after="0" w:line="240" w:lineRule="auto"/>
              <w:rPr>
                <w:rFonts w:ascii="Arial" w:eastAsia="Times New Roman" w:hAnsi="Arial" w:cs="Arial"/>
                <w:sz w:val="23"/>
                <w:szCs w:val="23"/>
              </w:rPr>
            </w:pPr>
          </w:p>
        </w:tc>
      </w:tr>
      <w:tr w:rsidR="00C57505" w:rsidRPr="00C57505" w14:paraId="18D3EF07" w14:textId="77777777" w:rsidTr="003D2610">
        <w:trPr>
          <w:cantSplit/>
          <w:trHeight w:val="475"/>
          <w:jc w:val="center"/>
        </w:trPr>
        <w:tc>
          <w:tcPr>
            <w:tcW w:w="10270" w:type="dxa"/>
            <w:gridSpan w:val="8"/>
          </w:tcPr>
          <w:p w14:paraId="2D2EFF21" w14:textId="77777777" w:rsidR="00C57505" w:rsidRPr="007D1655" w:rsidRDefault="00C57505" w:rsidP="00C57505">
            <w:pPr>
              <w:spacing w:after="0" w:line="240" w:lineRule="auto"/>
              <w:rPr>
                <w:rFonts w:ascii="Arial" w:eastAsia="Times New Roman" w:hAnsi="Arial" w:cs="Arial"/>
                <w:sz w:val="16"/>
                <w:szCs w:val="16"/>
              </w:rPr>
            </w:pPr>
            <w:r w:rsidRPr="007D1655">
              <w:rPr>
                <w:rFonts w:ascii="Arial" w:eastAsia="Times New Roman" w:hAnsi="Arial" w:cs="Arial"/>
                <w:sz w:val="16"/>
                <w:szCs w:val="16"/>
              </w:rPr>
              <w:t>Personal only:</w:t>
            </w:r>
          </w:p>
          <w:p w14:paraId="7EFE6442" w14:textId="77777777" w:rsidR="00C57505" w:rsidRPr="00C57505" w:rsidRDefault="00C57505" w:rsidP="00C57505">
            <w:pPr>
              <w:spacing w:after="0" w:line="240" w:lineRule="auto"/>
              <w:rPr>
                <w:rFonts w:ascii="Arial" w:eastAsia="Times New Roman" w:hAnsi="Arial" w:cs="Arial"/>
                <w:sz w:val="23"/>
                <w:szCs w:val="23"/>
              </w:rPr>
            </w:pPr>
            <w:r w:rsidRPr="00C57505">
              <w:rPr>
                <w:rFonts w:ascii="Arial" w:eastAsia="Times New Roman" w:hAnsi="Arial" w:cs="Arial"/>
                <w:sz w:val="23"/>
                <w:szCs w:val="23"/>
              </w:rPr>
              <w:t>Do you have any knowledge of the individual being investigated over safeguarding issues? Yes/No</w:t>
            </w:r>
          </w:p>
          <w:p w14:paraId="00593EED" w14:textId="77777777" w:rsidR="00C57505" w:rsidRPr="00C57505" w:rsidRDefault="00C57505" w:rsidP="00C57505">
            <w:pPr>
              <w:spacing w:after="0" w:line="240" w:lineRule="auto"/>
              <w:rPr>
                <w:rFonts w:ascii="Arial" w:eastAsia="Times New Roman" w:hAnsi="Arial" w:cs="Arial"/>
                <w:sz w:val="23"/>
                <w:szCs w:val="23"/>
              </w:rPr>
            </w:pPr>
          </w:p>
          <w:p w14:paraId="7ACFC2D1" w14:textId="77777777" w:rsidR="00C57505" w:rsidRPr="00C57505" w:rsidRDefault="00C57505" w:rsidP="00C57505">
            <w:pPr>
              <w:spacing w:after="0" w:line="240" w:lineRule="auto"/>
              <w:rPr>
                <w:rFonts w:ascii="Arial" w:eastAsia="Times New Roman" w:hAnsi="Arial" w:cs="Arial"/>
                <w:sz w:val="23"/>
                <w:szCs w:val="23"/>
              </w:rPr>
            </w:pPr>
            <w:r w:rsidRPr="00C57505">
              <w:rPr>
                <w:rFonts w:ascii="Arial" w:eastAsia="Times New Roman" w:hAnsi="Arial" w:cs="Arial"/>
                <w:sz w:val="23"/>
                <w:szCs w:val="23"/>
              </w:rPr>
              <w:t>If yes, please provide details:</w:t>
            </w:r>
          </w:p>
          <w:p w14:paraId="0F71B907" w14:textId="77777777" w:rsidR="00C57505" w:rsidRPr="00C57505" w:rsidRDefault="00C57505" w:rsidP="00C57505">
            <w:pPr>
              <w:spacing w:after="0" w:line="240" w:lineRule="auto"/>
              <w:rPr>
                <w:rFonts w:ascii="Arial" w:eastAsia="Times New Roman" w:hAnsi="Arial" w:cs="Arial"/>
                <w:sz w:val="23"/>
                <w:szCs w:val="23"/>
              </w:rPr>
            </w:pPr>
          </w:p>
        </w:tc>
      </w:tr>
      <w:tr w:rsidR="00C57505" w:rsidRPr="00C57505" w14:paraId="2FF68E1F" w14:textId="77777777" w:rsidTr="003D2610">
        <w:trPr>
          <w:cantSplit/>
          <w:trHeight w:val="475"/>
          <w:jc w:val="center"/>
        </w:trPr>
        <w:tc>
          <w:tcPr>
            <w:tcW w:w="10270" w:type="dxa"/>
            <w:gridSpan w:val="8"/>
          </w:tcPr>
          <w:p w14:paraId="15859CD6" w14:textId="77777777" w:rsidR="00C57505" w:rsidRPr="00C57505" w:rsidRDefault="00C57505" w:rsidP="00C57505">
            <w:pPr>
              <w:spacing w:after="0" w:line="240" w:lineRule="auto"/>
              <w:rPr>
                <w:rFonts w:ascii="Arial" w:eastAsia="Times New Roman" w:hAnsi="Arial" w:cs="Arial"/>
                <w:sz w:val="23"/>
                <w:szCs w:val="23"/>
              </w:rPr>
            </w:pPr>
            <w:r w:rsidRPr="00C57505">
              <w:rPr>
                <w:rFonts w:ascii="Arial" w:eastAsia="Times New Roman" w:hAnsi="Arial" w:cs="Arial"/>
                <w:sz w:val="23"/>
                <w:szCs w:val="23"/>
              </w:rPr>
              <w:t>Please add any further comments that you feel may be relevant to the applicant and their application.</w:t>
            </w:r>
          </w:p>
          <w:p w14:paraId="41DE878C" w14:textId="77777777" w:rsidR="00C57505" w:rsidRPr="00C57505" w:rsidRDefault="00C57505" w:rsidP="00C57505">
            <w:pPr>
              <w:spacing w:after="0" w:line="240" w:lineRule="auto"/>
              <w:rPr>
                <w:rFonts w:ascii="Arial" w:eastAsia="Times New Roman" w:hAnsi="Arial" w:cs="Arial"/>
                <w:sz w:val="23"/>
                <w:szCs w:val="23"/>
              </w:rPr>
            </w:pPr>
          </w:p>
          <w:p w14:paraId="1102DC7B" w14:textId="77777777" w:rsidR="00C57505" w:rsidRPr="00C57505" w:rsidRDefault="00C57505" w:rsidP="00C57505">
            <w:pPr>
              <w:spacing w:after="0" w:line="240" w:lineRule="auto"/>
              <w:rPr>
                <w:rFonts w:ascii="Arial" w:eastAsia="Times New Roman" w:hAnsi="Arial" w:cs="Arial"/>
                <w:sz w:val="23"/>
                <w:szCs w:val="23"/>
              </w:rPr>
            </w:pPr>
          </w:p>
          <w:p w14:paraId="35D10D43" w14:textId="77777777" w:rsidR="00C57505" w:rsidRPr="00C57505" w:rsidRDefault="00C57505" w:rsidP="00C57505">
            <w:pPr>
              <w:spacing w:after="0" w:line="240" w:lineRule="auto"/>
              <w:rPr>
                <w:rFonts w:ascii="Arial" w:eastAsia="Times New Roman" w:hAnsi="Arial" w:cs="Arial"/>
                <w:sz w:val="23"/>
                <w:szCs w:val="23"/>
              </w:rPr>
            </w:pPr>
          </w:p>
        </w:tc>
      </w:tr>
      <w:tr w:rsidR="00C57505" w:rsidRPr="00C57505" w14:paraId="0EC944BF" w14:textId="77777777" w:rsidTr="003D2610">
        <w:trPr>
          <w:trHeight w:val="487"/>
          <w:jc w:val="center"/>
        </w:trPr>
        <w:tc>
          <w:tcPr>
            <w:tcW w:w="5268" w:type="dxa"/>
            <w:gridSpan w:val="3"/>
          </w:tcPr>
          <w:p w14:paraId="20B6F961" w14:textId="77777777" w:rsidR="00C57505" w:rsidRPr="00C57505" w:rsidRDefault="00C57505" w:rsidP="00C57505">
            <w:pPr>
              <w:spacing w:after="0" w:line="240" w:lineRule="auto"/>
              <w:rPr>
                <w:rFonts w:ascii="Arial" w:eastAsia="Times New Roman" w:hAnsi="Arial" w:cs="Arial"/>
                <w:sz w:val="23"/>
                <w:szCs w:val="23"/>
              </w:rPr>
            </w:pPr>
            <w:r w:rsidRPr="00C57505">
              <w:rPr>
                <w:rFonts w:ascii="Arial" w:eastAsia="Calibri" w:hAnsi="Arial" w:cs="Arial"/>
                <w:bCs/>
                <w:color w:val="000000"/>
                <w:szCs w:val="24"/>
                <w:lang w:eastAsia="en-GB"/>
              </w:rPr>
              <w:t>Signed:</w:t>
            </w:r>
          </w:p>
        </w:tc>
        <w:tc>
          <w:tcPr>
            <w:tcW w:w="5002" w:type="dxa"/>
            <w:gridSpan w:val="5"/>
          </w:tcPr>
          <w:p w14:paraId="2689C7F8" w14:textId="77777777" w:rsidR="00C57505" w:rsidRPr="00C57505" w:rsidRDefault="00C57505" w:rsidP="00C57505">
            <w:pPr>
              <w:spacing w:after="0" w:line="240" w:lineRule="auto"/>
              <w:rPr>
                <w:rFonts w:ascii="Arial" w:eastAsia="Times New Roman" w:hAnsi="Arial" w:cs="Arial"/>
                <w:sz w:val="23"/>
                <w:szCs w:val="23"/>
              </w:rPr>
            </w:pPr>
            <w:r w:rsidRPr="00C57505">
              <w:rPr>
                <w:rFonts w:ascii="Arial" w:eastAsia="Calibri" w:hAnsi="Arial" w:cs="Arial"/>
                <w:bCs/>
                <w:color w:val="000000"/>
                <w:szCs w:val="24"/>
                <w:lang w:eastAsia="en-GB"/>
              </w:rPr>
              <w:t>Print Name:</w:t>
            </w:r>
          </w:p>
        </w:tc>
      </w:tr>
      <w:tr w:rsidR="00C57505" w:rsidRPr="00C57505" w14:paraId="6838E2B1" w14:textId="77777777" w:rsidTr="003D2610">
        <w:trPr>
          <w:trHeight w:val="487"/>
          <w:jc w:val="center"/>
        </w:trPr>
        <w:tc>
          <w:tcPr>
            <w:tcW w:w="5268" w:type="dxa"/>
            <w:gridSpan w:val="3"/>
          </w:tcPr>
          <w:p w14:paraId="5A5F0A15" w14:textId="77777777" w:rsidR="00C57505" w:rsidRPr="00C57505" w:rsidRDefault="00C57505" w:rsidP="00C57505">
            <w:pPr>
              <w:spacing w:after="0" w:line="240" w:lineRule="auto"/>
              <w:rPr>
                <w:rFonts w:ascii="Arial" w:eastAsia="Calibri" w:hAnsi="Arial" w:cs="Arial"/>
                <w:bCs/>
                <w:color w:val="000000"/>
                <w:szCs w:val="24"/>
                <w:lang w:eastAsia="en-GB"/>
              </w:rPr>
            </w:pPr>
            <w:r w:rsidRPr="00C57505">
              <w:rPr>
                <w:rFonts w:ascii="Arial" w:eastAsia="Calibri" w:hAnsi="Arial" w:cs="Arial"/>
                <w:bCs/>
                <w:color w:val="000000"/>
                <w:szCs w:val="24"/>
                <w:lang w:eastAsia="en-GB"/>
              </w:rPr>
              <w:t>Telephone contact point for clarification:</w:t>
            </w:r>
          </w:p>
        </w:tc>
        <w:tc>
          <w:tcPr>
            <w:tcW w:w="5002" w:type="dxa"/>
            <w:gridSpan w:val="5"/>
          </w:tcPr>
          <w:p w14:paraId="0B12B866" w14:textId="77777777" w:rsidR="00C57505" w:rsidRPr="00C57505" w:rsidRDefault="00C57505" w:rsidP="00C57505">
            <w:pPr>
              <w:spacing w:after="0" w:line="240" w:lineRule="auto"/>
              <w:rPr>
                <w:rFonts w:ascii="Arial" w:eastAsia="Calibri" w:hAnsi="Arial" w:cs="Arial"/>
                <w:bCs/>
                <w:color w:val="000000"/>
                <w:szCs w:val="24"/>
                <w:lang w:eastAsia="en-GB"/>
              </w:rPr>
            </w:pPr>
            <w:r w:rsidRPr="00C57505">
              <w:rPr>
                <w:rFonts w:ascii="Arial" w:eastAsia="Calibri" w:hAnsi="Arial" w:cs="Arial"/>
                <w:bCs/>
                <w:color w:val="000000"/>
                <w:szCs w:val="24"/>
                <w:lang w:eastAsia="en-GB"/>
              </w:rPr>
              <w:t>Date:</w:t>
            </w:r>
          </w:p>
        </w:tc>
      </w:tr>
    </w:tbl>
    <w:p w14:paraId="695D7EA2" w14:textId="77777777" w:rsidR="00C57505" w:rsidRPr="00C57505" w:rsidRDefault="00C57505" w:rsidP="00C57505">
      <w:pPr>
        <w:spacing w:after="0" w:line="240" w:lineRule="auto"/>
        <w:rPr>
          <w:rFonts w:ascii="Arial" w:eastAsia="Times New Roman" w:hAnsi="Arial" w:cs="Arial"/>
          <w:sz w:val="23"/>
          <w:szCs w:val="23"/>
        </w:rPr>
      </w:pPr>
    </w:p>
    <w:p w14:paraId="352BFA24" w14:textId="77777777" w:rsidR="00C57505" w:rsidRDefault="00C57505">
      <w:pPr>
        <w:sectPr w:rsidR="00C57505">
          <w:footerReference w:type="default" r:id="rId11"/>
          <w:pgSz w:w="11906" w:h="16838"/>
          <w:pgMar w:top="1440" w:right="1440" w:bottom="1440" w:left="1440" w:header="708" w:footer="708" w:gutter="0"/>
          <w:cols w:space="708"/>
          <w:docGrid w:linePitch="360"/>
        </w:sectPr>
      </w:pPr>
    </w:p>
    <w:p w14:paraId="703B84FF" w14:textId="118C7714" w:rsidR="00C57505" w:rsidRPr="003B1E35" w:rsidRDefault="00C57505" w:rsidP="003B1E35">
      <w:pPr>
        <w:pStyle w:val="Heading1"/>
        <w:spacing w:line="240" w:lineRule="auto"/>
        <w:rPr>
          <w:rFonts w:eastAsia="Arial"/>
          <w:color w:val="1F3864" w:themeColor="accent1" w:themeShade="80"/>
        </w:rPr>
      </w:pPr>
      <w:bookmarkStart w:id="8" w:name="_Section_10:_Disclosure"/>
      <w:bookmarkEnd w:id="8"/>
      <w:r w:rsidRPr="003B1E35">
        <w:rPr>
          <w:rFonts w:eastAsia="Arial"/>
          <w:color w:val="1F3864" w:themeColor="accent1" w:themeShade="80"/>
        </w:rPr>
        <w:lastRenderedPageBreak/>
        <w:t xml:space="preserve">Section </w:t>
      </w:r>
      <w:r w:rsidR="00401F57">
        <w:rPr>
          <w:rFonts w:eastAsia="Arial"/>
          <w:color w:val="1F3864" w:themeColor="accent1" w:themeShade="80"/>
        </w:rPr>
        <w:t>9</w:t>
      </w:r>
      <w:r w:rsidRPr="003B1E35">
        <w:rPr>
          <w:rFonts w:eastAsia="Arial"/>
          <w:color w:val="1F3864" w:themeColor="accent1" w:themeShade="80"/>
        </w:rPr>
        <w:t>: Disclosure &amp; Barring Service (DBS)</w:t>
      </w:r>
    </w:p>
    <w:p w14:paraId="366A2D76" w14:textId="77777777" w:rsidR="00C57505" w:rsidRPr="00C57505" w:rsidRDefault="00C57505" w:rsidP="007D1655">
      <w:pPr>
        <w:spacing w:after="200" w:line="240" w:lineRule="auto"/>
        <w:rPr>
          <w:rFonts w:ascii="Arial" w:eastAsia="Arial" w:hAnsi="Arial" w:cs="Arial"/>
          <w:iCs/>
          <w:lang w:val="en-US"/>
        </w:rPr>
      </w:pPr>
      <w:r w:rsidRPr="00C57505">
        <w:rPr>
          <w:rFonts w:ascii="Arial" w:eastAsia="Arial" w:hAnsi="Arial" w:cs="Arial"/>
          <w:iCs/>
          <w:lang w:val="en-US"/>
        </w:rPr>
        <w:t xml:space="preserve">Toolkit Template: The table below categorises roles and their DBS eligibility. The lists are </w:t>
      </w:r>
      <w:r w:rsidRPr="007D1655">
        <w:rPr>
          <w:rFonts w:ascii="Arial" w:eastAsia="Arial" w:hAnsi="Arial" w:cs="Arial"/>
          <w:i/>
          <w:lang w:val="en-US"/>
        </w:rPr>
        <w:t>indicative and not exhaustive</w:t>
      </w:r>
      <w:r w:rsidRPr="00C57505">
        <w:rPr>
          <w:rFonts w:ascii="Arial" w:eastAsia="Arial" w:hAnsi="Arial" w:cs="Arial"/>
          <w:iCs/>
          <w:lang w:val="en-US"/>
        </w:rPr>
        <w:t xml:space="preserve"> due to the complexity of the Church of England and local variations in approaches, titles and roles (e.g. different roles can be called the same thing and vice versa). </w:t>
      </w:r>
    </w:p>
    <w:p w14:paraId="197F0262" w14:textId="77777777" w:rsidR="007D1655" w:rsidRPr="007D1655" w:rsidRDefault="00C57505" w:rsidP="007D1655">
      <w:pPr>
        <w:spacing w:after="200" w:line="240" w:lineRule="auto"/>
        <w:rPr>
          <w:rFonts w:ascii="Arial" w:eastAsia="Arial" w:hAnsi="Arial" w:cs="Arial"/>
          <w:iCs/>
          <w:lang w:val="en-US"/>
        </w:rPr>
      </w:pPr>
      <w:r w:rsidRPr="007D1655">
        <w:rPr>
          <w:rFonts w:ascii="Arial" w:eastAsia="Arial" w:hAnsi="Arial" w:cs="Arial"/>
          <w:iCs/>
          <w:lang w:val="en-US"/>
        </w:rPr>
        <w:t xml:space="preserve">If </w:t>
      </w:r>
      <w:r w:rsidR="007D1655" w:rsidRPr="007D1655">
        <w:rPr>
          <w:rFonts w:ascii="Arial" w:eastAsia="Arial" w:hAnsi="Arial" w:cs="Arial"/>
          <w:iCs/>
          <w:lang w:val="en-US"/>
        </w:rPr>
        <w:t>Church bodies</w:t>
      </w:r>
      <w:r w:rsidRPr="007D1655">
        <w:rPr>
          <w:rFonts w:ascii="Arial" w:eastAsia="Arial" w:hAnsi="Arial" w:cs="Arial"/>
          <w:iCs/>
          <w:lang w:val="en-US"/>
        </w:rPr>
        <w:t xml:space="preserve"> have a query on the eligibility </w:t>
      </w:r>
      <w:r w:rsidR="007D1655" w:rsidRPr="007D1655">
        <w:rPr>
          <w:rFonts w:ascii="Arial" w:eastAsia="Arial" w:hAnsi="Arial" w:cs="Arial"/>
          <w:iCs/>
          <w:lang w:val="en-US"/>
        </w:rPr>
        <w:t>for</w:t>
      </w:r>
      <w:r w:rsidRPr="007D1655">
        <w:rPr>
          <w:rFonts w:ascii="Arial" w:eastAsia="Arial" w:hAnsi="Arial" w:cs="Arial"/>
          <w:iCs/>
          <w:lang w:val="en-US"/>
        </w:rPr>
        <w:t xml:space="preserve"> a particular role, then all formal legal advice on which they intend to rely should be sought from their diocesan registrar or their own lawyer.  </w:t>
      </w:r>
    </w:p>
    <w:p w14:paraId="67647772" w14:textId="390A05D4" w:rsidR="007D1655" w:rsidRPr="00D80813" w:rsidRDefault="00C57505" w:rsidP="007D1655">
      <w:pPr>
        <w:spacing w:after="200" w:line="240" w:lineRule="auto"/>
        <w:rPr>
          <w:rFonts w:ascii="Arial" w:hAnsi="Arial" w:cs="Arial"/>
          <w:color w:val="0000FF"/>
          <w:u w:val="single"/>
        </w:rPr>
      </w:pPr>
      <w:r w:rsidRPr="007D1655">
        <w:rPr>
          <w:rFonts w:ascii="Arial" w:eastAsia="Arial" w:hAnsi="Arial" w:cs="Arial"/>
          <w:iCs/>
          <w:lang w:val="en-US"/>
        </w:rPr>
        <w:t xml:space="preserve">If an umbrella body </w:t>
      </w:r>
      <w:r w:rsidR="007D1655" w:rsidRPr="007D1655">
        <w:rPr>
          <w:rFonts w:ascii="Arial" w:eastAsia="Arial" w:hAnsi="Arial" w:cs="Arial"/>
          <w:iCs/>
          <w:lang w:val="en-US"/>
        </w:rPr>
        <w:t>is used (e.g.</w:t>
      </w:r>
      <w:r w:rsidRPr="007D1655">
        <w:rPr>
          <w:rFonts w:ascii="Arial" w:eastAsia="Arial" w:hAnsi="Arial" w:cs="Arial"/>
          <w:iCs/>
          <w:lang w:val="en-US"/>
        </w:rPr>
        <w:t xml:space="preserve"> 31:8</w:t>
      </w:r>
      <w:r w:rsidR="007D1655" w:rsidRPr="007D1655">
        <w:rPr>
          <w:rFonts w:ascii="Arial" w:eastAsia="Arial" w:hAnsi="Arial" w:cs="Arial"/>
          <w:iCs/>
          <w:lang w:val="en-US"/>
        </w:rPr>
        <w:t>)</w:t>
      </w:r>
      <w:r w:rsidRPr="007D1655">
        <w:rPr>
          <w:rFonts w:ascii="Arial" w:eastAsia="Arial" w:hAnsi="Arial" w:cs="Arial"/>
          <w:iCs/>
          <w:lang w:val="en-US"/>
        </w:rPr>
        <w:t xml:space="preserve">, then </w:t>
      </w:r>
      <w:r w:rsidR="007D1655" w:rsidRPr="007D1655">
        <w:rPr>
          <w:rFonts w:ascii="Arial" w:eastAsia="Arial" w:hAnsi="Arial" w:cs="Arial"/>
          <w:iCs/>
          <w:lang w:val="en-US"/>
        </w:rPr>
        <w:t>they</w:t>
      </w:r>
      <w:r w:rsidRPr="007D1655">
        <w:rPr>
          <w:rFonts w:ascii="Arial" w:eastAsia="Arial" w:hAnsi="Arial" w:cs="Arial"/>
          <w:iCs/>
          <w:lang w:val="en-US"/>
        </w:rPr>
        <w:t xml:space="preserve"> may able to assist with eligibility queries</w:t>
      </w:r>
      <w:r w:rsidR="007D1655" w:rsidRPr="007D1655">
        <w:rPr>
          <w:rFonts w:ascii="Arial" w:eastAsia="Arial" w:hAnsi="Arial" w:cs="Arial"/>
          <w:iCs/>
          <w:lang w:val="en-US"/>
        </w:rPr>
        <w:t>.</w:t>
      </w:r>
      <w:r w:rsidR="007D1655" w:rsidRPr="007D1655">
        <w:rPr>
          <w:rFonts w:ascii="Arial" w:hAnsi="Arial" w:cs="Arial"/>
        </w:rPr>
        <w:t xml:space="preserve"> The DBS’s own eligibi</w:t>
      </w:r>
      <w:ins w:id="9" w:author="Stephen York" w:date="2021-04-15T07:08:00Z">
        <w:r w:rsidR="007D191C">
          <w:rPr>
            <w:rFonts w:ascii="Arial" w:hAnsi="Arial" w:cs="Arial"/>
          </w:rPr>
          <w:t>li</w:t>
        </w:r>
      </w:ins>
      <w:r w:rsidR="007D1655" w:rsidRPr="007D1655">
        <w:rPr>
          <w:rFonts w:ascii="Arial" w:hAnsi="Arial" w:cs="Arial"/>
        </w:rPr>
        <w:t xml:space="preserve">ty guidance can be found here: </w:t>
      </w:r>
      <w:hyperlink r:id="rId12" w:history="1">
        <w:r w:rsidR="007D1655" w:rsidRPr="00D80813">
          <w:rPr>
            <w:rFonts w:ascii="Arial" w:hAnsi="Arial" w:cs="Arial"/>
            <w:color w:val="0000FF"/>
            <w:u w:val="single"/>
          </w:rPr>
          <w:t>https://www.gov.uk/government/collections/dbs-eligibility-guidance</w:t>
        </w:r>
      </w:hyperlink>
    </w:p>
    <w:p w14:paraId="57A637DD" w14:textId="3B09514A" w:rsidR="007D1655" w:rsidRPr="007D1655" w:rsidRDefault="007D1655" w:rsidP="007D1655">
      <w:pPr>
        <w:spacing w:after="200" w:line="240" w:lineRule="auto"/>
        <w:rPr>
          <w:rFonts w:ascii="Arial" w:eastAsiaTheme="minorEastAsia" w:hAnsi="Arial" w:cs="Arial"/>
          <w:color w:val="0563C1" w:themeColor="hyperlink"/>
          <w:u w:val="single"/>
          <w:lang w:eastAsia="en-GB"/>
        </w:rPr>
      </w:pPr>
      <w:r w:rsidRPr="007D1655">
        <w:rPr>
          <w:rFonts w:ascii="Arial" w:eastAsia="Arial" w:hAnsi="Arial" w:cs="Arial"/>
          <w:iCs/>
          <w:lang w:val="en-US"/>
        </w:rPr>
        <w:t>The</w:t>
      </w:r>
      <w:r w:rsidR="00C57505" w:rsidRPr="007D1655">
        <w:rPr>
          <w:rFonts w:ascii="Arial" w:eastAsia="Arial" w:hAnsi="Arial" w:cs="Arial"/>
          <w:iCs/>
          <w:lang w:val="en-US"/>
        </w:rPr>
        <w:t xml:space="preserve"> DBS </w:t>
      </w:r>
      <w:r w:rsidRPr="007D1655">
        <w:rPr>
          <w:rFonts w:ascii="Arial" w:eastAsia="Arial" w:hAnsi="Arial" w:cs="Arial"/>
          <w:iCs/>
          <w:lang w:val="en-US"/>
        </w:rPr>
        <w:t>also</w:t>
      </w:r>
      <w:r w:rsidR="00C57505" w:rsidRPr="007D1655">
        <w:rPr>
          <w:rFonts w:ascii="Arial" w:eastAsia="Arial" w:hAnsi="Arial" w:cs="Arial"/>
          <w:iCs/>
          <w:lang w:val="en-US"/>
        </w:rPr>
        <w:t xml:space="preserve"> provides a customer service</w:t>
      </w:r>
      <w:r w:rsidR="00D80813">
        <w:rPr>
          <w:rFonts w:ascii="Arial" w:eastAsia="Arial" w:hAnsi="Arial" w:cs="Arial"/>
          <w:iCs/>
          <w:lang w:val="en-US"/>
        </w:rPr>
        <w:t xml:space="preserve"> helpline</w:t>
      </w:r>
      <w:r w:rsidRPr="007D1655">
        <w:rPr>
          <w:rFonts w:ascii="Arial" w:eastAsia="Arial" w:hAnsi="Arial" w:cs="Arial"/>
          <w:iCs/>
          <w:lang w:val="en-US"/>
        </w:rPr>
        <w:t xml:space="preserve">, details of which can be found here: </w:t>
      </w:r>
      <w:hyperlink r:id="rId13" w:history="1">
        <w:r w:rsidRPr="007D1655">
          <w:rPr>
            <w:rFonts w:ascii="Arial" w:hAnsi="Arial" w:cs="Arial"/>
            <w:color w:val="0000FF"/>
            <w:u w:val="single"/>
          </w:rPr>
          <w:t>Disclosure and Barring Service - GOV.UK (www.gov.uk)</w:t>
        </w:r>
      </w:hyperlink>
      <w:r w:rsidRPr="007D1655">
        <w:rPr>
          <w:rFonts w:ascii="Arial" w:hAnsi="Arial" w:cs="Arial"/>
        </w:rPr>
        <w:t xml:space="preserve"> and have a regional outreach service that Church bodies can access: </w:t>
      </w:r>
      <w:hyperlink r:id="rId14" w:history="1">
        <w:r w:rsidRPr="007D1655">
          <w:rPr>
            <w:rFonts w:ascii="Arial" w:hAnsi="Arial" w:cs="Arial"/>
            <w:color w:val="0000FF"/>
            <w:u w:val="single"/>
          </w:rPr>
          <w:t>The DBS Regional Outreach service - GOV.UK (www.gov.uk)</w:t>
        </w:r>
      </w:hyperlink>
      <w:r w:rsidR="00D80813">
        <w:rPr>
          <w:rFonts w:ascii="Arial" w:eastAsia="Arial" w:hAnsi="Arial" w:cs="Arial"/>
          <w:iCs/>
          <w:lang w:val="en-US"/>
        </w:rPr>
        <w:t>.</w:t>
      </w:r>
      <w:r w:rsidRPr="007D1655">
        <w:rPr>
          <w:rFonts w:ascii="Arial" w:eastAsia="Arial" w:hAnsi="Arial" w:cs="Arial"/>
          <w:iCs/>
          <w:lang w:val="en-US"/>
        </w:rPr>
        <w:t xml:space="preserve">  </w:t>
      </w:r>
    </w:p>
    <w:p w14:paraId="2DE02499" w14:textId="1EB9F3A7" w:rsidR="00C57505" w:rsidRPr="00C57505" w:rsidRDefault="00C57505" w:rsidP="007D1655">
      <w:pPr>
        <w:spacing w:after="200" w:line="240" w:lineRule="auto"/>
        <w:rPr>
          <w:rFonts w:ascii="Arial" w:eastAsia="Arial" w:hAnsi="Arial" w:cs="Arial"/>
          <w:iCs/>
          <w:lang w:val="en-US"/>
        </w:rPr>
      </w:pPr>
    </w:p>
    <w:tbl>
      <w:tblPr>
        <w:tblStyle w:val="TableGrid0"/>
        <w:tblW w:w="15304" w:type="dxa"/>
        <w:jc w:val="center"/>
        <w:tblInd w:w="0" w:type="dxa"/>
        <w:tblCellMar>
          <w:top w:w="5" w:type="dxa"/>
          <w:left w:w="107" w:type="dxa"/>
          <w:right w:w="76" w:type="dxa"/>
        </w:tblCellMar>
        <w:tblLook w:val="04A0" w:firstRow="1" w:lastRow="0" w:firstColumn="1" w:lastColumn="0" w:noHBand="0" w:noVBand="1"/>
      </w:tblPr>
      <w:tblGrid>
        <w:gridCol w:w="15304"/>
      </w:tblGrid>
      <w:tr w:rsidR="00C57505" w:rsidRPr="00C57505" w14:paraId="3955B276" w14:textId="77777777" w:rsidTr="00D80813">
        <w:trPr>
          <w:trHeight w:val="1021"/>
          <w:jc w:val="center"/>
        </w:trPr>
        <w:tc>
          <w:tcPr>
            <w:tcW w:w="15304" w:type="dxa"/>
            <w:tcBorders>
              <w:top w:val="single" w:sz="4" w:space="0" w:color="000000"/>
              <w:left w:val="single" w:sz="4" w:space="0" w:color="000000"/>
              <w:bottom w:val="single" w:sz="4" w:space="0" w:color="000000"/>
              <w:right w:val="single" w:sz="4" w:space="0" w:color="000000"/>
            </w:tcBorders>
            <w:shd w:val="clear" w:color="auto" w:fill="DBE5F1"/>
          </w:tcPr>
          <w:p w14:paraId="0AE8D4AE" w14:textId="77777777" w:rsidR="00C57505" w:rsidRPr="00C57505" w:rsidRDefault="00C57505" w:rsidP="00C57505">
            <w:pPr>
              <w:rPr>
                <w:rFonts w:asciiTheme="majorHAnsi" w:eastAsia="Arial" w:hAnsiTheme="majorHAnsi" w:cstheme="majorHAnsi"/>
                <w:sz w:val="24"/>
                <w:szCs w:val="24"/>
              </w:rPr>
            </w:pPr>
            <w:r w:rsidRPr="00C57505">
              <w:rPr>
                <w:rFonts w:asciiTheme="majorHAnsi" w:eastAsia="Arial" w:hAnsiTheme="majorHAnsi" w:cstheme="majorHAnsi"/>
                <w:b/>
                <w:sz w:val="24"/>
                <w:szCs w:val="24"/>
              </w:rPr>
              <w:t xml:space="preserve">A. Clergy - </w:t>
            </w:r>
            <w:r w:rsidRPr="00C57505">
              <w:rPr>
                <w:rFonts w:asciiTheme="majorHAnsi" w:eastAsia="Arial" w:hAnsiTheme="majorHAnsi" w:cstheme="majorHAnsi"/>
                <w:b/>
                <w:bCs/>
                <w:sz w:val="24"/>
                <w:szCs w:val="24"/>
                <w:u w:val="single"/>
              </w:rPr>
              <w:t>All</w:t>
            </w:r>
            <w:r w:rsidRPr="00C57505">
              <w:rPr>
                <w:rFonts w:asciiTheme="majorHAnsi" w:eastAsia="Arial" w:hAnsiTheme="majorHAnsi" w:cstheme="majorHAnsi"/>
                <w:b/>
                <w:bCs/>
                <w:sz w:val="24"/>
                <w:szCs w:val="24"/>
              </w:rPr>
              <w:t xml:space="preserve"> </w:t>
            </w:r>
            <w:r w:rsidRPr="00C57505">
              <w:rPr>
                <w:rFonts w:asciiTheme="majorHAnsi" w:eastAsia="Arial" w:hAnsiTheme="majorHAnsi" w:cstheme="majorHAnsi"/>
                <w:sz w:val="24"/>
                <w:szCs w:val="24"/>
              </w:rPr>
              <w:t xml:space="preserve">require an </w:t>
            </w:r>
            <w:r w:rsidRPr="00C57505">
              <w:rPr>
                <w:rFonts w:asciiTheme="majorHAnsi" w:eastAsia="Arial" w:hAnsiTheme="majorHAnsi" w:cstheme="majorHAnsi"/>
                <w:b/>
                <w:bCs/>
                <w:sz w:val="24"/>
                <w:szCs w:val="24"/>
              </w:rPr>
              <w:t>Enhanced DBS with barred list check</w:t>
            </w:r>
            <w:r w:rsidRPr="00C57505">
              <w:rPr>
                <w:rFonts w:asciiTheme="majorHAnsi" w:eastAsia="Arial" w:hAnsiTheme="majorHAnsi" w:cstheme="majorHAnsi"/>
                <w:sz w:val="24"/>
                <w:szCs w:val="24"/>
              </w:rPr>
              <w:t xml:space="preserve"> </w:t>
            </w:r>
          </w:p>
          <w:p w14:paraId="2133DB8C" w14:textId="77777777" w:rsidR="00C57505" w:rsidRPr="00C57505" w:rsidRDefault="00C57505" w:rsidP="00C57505">
            <w:pPr>
              <w:rPr>
                <w:rFonts w:ascii="Arial" w:eastAsia="Arial" w:hAnsi="Arial" w:cs="Arial"/>
                <w:sz w:val="16"/>
                <w:szCs w:val="16"/>
              </w:rPr>
            </w:pPr>
          </w:p>
          <w:p w14:paraId="5D7A5682" w14:textId="77777777" w:rsidR="00C57505" w:rsidRPr="00C57505" w:rsidRDefault="00C57505" w:rsidP="00C57505">
            <w:pPr>
              <w:numPr>
                <w:ilvl w:val="0"/>
                <w:numId w:val="7"/>
              </w:numPr>
              <w:spacing w:after="200"/>
              <w:contextualSpacing/>
              <w:rPr>
                <w:rFonts w:ascii="Arial" w:eastAsia="Arial" w:hAnsi="Arial" w:cs="Arial"/>
              </w:rPr>
            </w:pPr>
            <w:r w:rsidRPr="00C57505">
              <w:rPr>
                <w:rFonts w:asciiTheme="majorHAnsi" w:hAnsiTheme="majorHAnsi" w:cstheme="majorHAnsi"/>
                <w:sz w:val="20"/>
                <w:szCs w:val="20"/>
              </w:rPr>
              <w:t>Applies to</w:t>
            </w:r>
            <w:r w:rsidRPr="00C57505">
              <w:rPr>
                <w:rFonts w:asciiTheme="majorHAnsi" w:hAnsiTheme="majorHAnsi" w:cstheme="majorHAnsi"/>
                <w:b/>
                <w:bCs/>
                <w:sz w:val="20"/>
                <w:szCs w:val="20"/>
              </w:rPr>
              <w:t xml:space="preserve"> </w:t>
            </w:r>
            <w:r w:rsidRPr="00C57505">
              <w:rPr>
                <w:rFonts w:asciiTheme="majorHAnsi" w:hAnsiTheme="majorHAnsi" w:cstheme="majorHAnsi"/>
                <w:b/>
                <w:bCs/>
                <w:sz w:val="20"/>
                <w:szCs w:val="20"/>
                <w:u w:val="single"/>
              </w:rPr>
              <w:t>all</w:t>
            </w:r>
            <w:r w:rsidRPr="00C57505">
              <w:rPr>
                <w:rFonts w:asciiTheme="majorHAnsi" w:hAnsiTheme="majorHAnsi" w:cstheme="majorHAnsi"/>
                <w:b/>
                <w:bCs/>
                <w:sz w:val="20"/>
                <w:szCs w:val="20"/>
              </w:rPr>
              <w:t xml:space="preserve"> </w:t>
            </w:r>
            <w:r w:rsidRPr="00C57505">
              <w:rPr>
                <w:rFonts w:asciiTheme="majorHAnsi" w:hAnsiTheme="majorHAnsi" w:cstheme="majorHAnsi"/>
                <w:sz w:val="20"/>
                <w:szCs w:val="20"/>
              </w:rPr>
              <w:t xml:space="preserve">Church of England ordained and licensed Clergy including Archbishops, Bishops, Archdeacons, Deans, stipendiary parish Clergy, self-supporting Minister / non stipendiary Ministers, Chaplains, locally ordained Clergy, Clergy with ‘permission to officiate’, and those seeking ordination training or ordination. </w:t>
            </w:r>
            <w:r w:rsidRPr="00C57505">
              <w:rPr>
                <w:rFonts w:ascii="Arial" w:eastAsia="Arial" w:hAnsi="Arial" w:cs="Arial"/>
                <w:b/>
              </w:rPr>
              <w:t xml:space="preserve"> </w:t>
            </w:r>
          </w:p>
        </w:tc>
      </w:tr>
      <w:tr w:rsidR="00C57505" w:rsidRPr="00C57505" w14:paraId="62A2F49F" w14:textId="77777777" w:rsidTr="00D80813">
        <w:trPr>
          <w:trHeight w:val="694"/>
          <w:jc w:val="center"/>
        </w:trPr>
        <w:tc>
          <w:tcPr>
            <w:tcW w:w="15304" w:type="dxa"/>
            <w:tcBorders>
              <w:top w:val="single" w:sz="4" w:space="0" w:color="000000"/>
              <w:left w:val="single" w:sz="4" w:space="0" w:color="000000"/>
              <w:bottom w:val="single" w:sz="4" w:space="0" w:color="000000"/>
              <w:right w:val="single" w:sz="4" w:space="0" w:color="000000"/>
            </w:tcBorders>
            <w:shd w:val="clear" w:color="auto" w:fill="DBE5F1"/>
          </w:tcPr>
          <w:p w14:paraId="27AC2EA9" w14:textId="77777777" w:rsidR="00C57505" w:rsidRPr="00C57505" w:rsidRDefault="00C57505" w:rsidP="00C57505">
            <w:pPr>
              <w:spacing w:line="243" w:lineRule="auto"/>
              <w:rPr>
                <w:rFonts w:asciiTheme="majorHAnsi" w:eastAsia="Arial" w:hAnsiTheme="majorHAnsi" w:cstheme="majorHAnsi"/>
                <w:sz w:val="24"/>
                <w:szCs w:val="24"/>
              </w:rPr>
            </w:pPr>
            <w:r w:rsidRPr="00C57505">
              <w:rPr>
                <w:rFonts w:asciiTheme="majorHAnsi" w:eastAsia="Arial" w:hAnsiTheme="majorHAnsi" w:cstheme="majorHAnsi"/>
                <w:b/>
                <w:sz w:val="24"/>
                <w:szCs w:val="24"/>
              </w:rPr>
              <w:t>B. Individuals (other than Clergy) working/volunteering with children, young people and/or vulnerable adults. This includes those in training and individuals on student placements.</w:t>
            </w:r>
            <w:r w:rsidRPr="00C57505">
              <w:rPr>
                <w:rFonts w:asciiTheme="majorHAnsi" w:eastAsia="Arial" w:hAnsiTheme="majorHAnsi" w:cstheme="majorHAnsi"/>
                <w:sz w:val="24"/>
                <w:szCs w:val="24"/>
              </w:rPr>
              <w:t xml:space="preserve"> </w:t>
            </w:r>
          </w:p>
          <w:p w14:paraId="1386E26A" w14:textId="77777777" w:rsidR="00C57505" w:rsidRPr="00C57505" w:rsidRDefault="00C57505" w:rsidP="00C57505">
            <w:pPr>
              <w:ind w:left="720"/>
              <w:rPr>
                <w:rFonts w:asciiTheme="majorHAnsi" w:eastAsia="Arial" w:hAnsiTheme="majorHAnsi" w:cstheme="majorHAnsi"/>
                <w:sz w:val="16"/>
                <w:szCs w:val="16"/>
              </w:rPr>
            </w:pPr>
            <w:r w:rsidRPr="00C57505">
              <w:rPr>
                <w:rFonts w:asciiTheme="majorHAnsi" w:eastAsia="Arial" w:hAnsiTheme="majorHAnsi" w:cstheme="majorHAnsi"/>
                <w:sz w:val="24"/>
                <w:szCs w:val="24"/>
              </w:rPr>
              <w:t xml:space="preserve"> </w:t>
            </w:r>
          </w:p>
          <w:p w14:paraId="38A8A7E4" w14:textId="77777777" w:rsidR="00C57505" w:rsidRPr="00C57505" w:rsidRDefault="00C57505" w:rsidP="00C57505">
            <w:pPr>
              <w:numPr>
                <w:ilvl w:val="0"/>
                <w:numId w:val="4"/>
              </w:numPr>
              <w:spacing w:after="11" w:line="246" w:lineRule="auto"/>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u w:val="single" w:color="000000"/>
              </w:rPr>
              <w:t>Individuals working/volunteering with children/young people</w:t>
            </w:r>
            <w:r w:rsidRPr="00C57505">
              <w:rPr>
                <w:rFonts w:asciiTheme="majorHAnsi" w:eastAsia="Arial" w:hAnsiTheme="majorHAnsi" w:cstheme="majorHAnsi"/>
                <w:sz w:val="20"/>
                <w:szCs w:val="20"/>
              </w:rPr>
              <w:t xml:space="preserve"> </w:t>
            </w:r>
          </w:p>
          <w:p w14:paraId="393DB630" w14:textId="7525DDEA" w:rsidR="00C57505" w:rsidRPr="00C57505" w:rsidRDefault="00C57505" w:rsidP="00C57505">
            <w:pPr>
              <w:spacing w:after="11" w:line="246" w:lineRule="auto"/>
              <w:ind w:left="427"/>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Most </w:t>
            </w:r>
            <w:r w:rsidRPr="00C57505">
              <w:rPr>
                <w:rFonts w:asciiTheme="majorHAnsi" w:eastAsia="Arial" w:hAnsiTheme="majorHAnsi" w:cstheme="majorHAnsi"/>
                <w:b/>
                <w:sz w:val="20"/>
                <w:szCs w:val="20"/>
              </w:rPr>
              <w:t>will</w:t>
            </w:r>
            <w:r w:rsidRPr="00C57505">
              <w:rPr>
                <w:rFonts w:asciiTheme="majorHAnsi" w:eastAsia="Arial" w:hAnsiTheme="majorHAnsi" w:cstheme="majorHAnsi"/>
                <w:sz w:val="20"/>
                <w:szCs w:val="20"/>
              </w:rPr>
              <w:t xml:space="preserve"> require an </w:t>
            </w:r>
            <w:r w:rsidRPr="00C57505">
              <w:rPr>
                <w:rFonts w:asciiTheme="majorHAnsi" w:eastAsia="Arial" w:hAnsiTheme="majorHAnsi" w:cstheme="majorHAnsi"/>
                <w:b/>
                <w:bCs/>
                <w:sz w:val="20"/>
                <w:szCs w:val="20"/>
              </w:rPr>
              <w:t xml:space="preserve">Enhanced DBS </w:t>
            </w:r>
            <w:r w:rsidRPr="0030333C">
              <w:rPr>
                <w:rFonts w:asciiTheme="majorHAnsi" w:eastAsia="Arial" w:hAnsiTheme="majorHAnsi" w:cstheme="majorHAnsi"/>
                <w:b/>
                <w:bCs/>
                <w:i/>
                <w:iCs/>
                <w:sz w:val="20"/>
                <w:szCs w:val="20"/>
              </w:rPr>
              <w:t>with</w:t>
            </w:r>
            <w:r w:rsidRPr="00C57505">
              <w:rPr>
                <w:rFonts w:asciiTheme="majorHAnsi" w:eastAsia="Arial" w:hAnsiTheme="majorHAnsi" w:cstheme="majorHAnsi"/>
                <w:b/>
                <w:bCs/>
                <w:sz w:val="20"/>
                <w:szCs w:val="20"/>
              </w:rPr>
              <w:t xml:space="preserve"> barred list check</w:t>
            </w:r>
            <w:r w:rsidRPr="00C57505">
              <w:rPr>
                <w:rFonts w:asciiTheme="majorHAnsi" w:eastAsia="Arial" w:hAnsiTheme="majorHAnsi" w:cstheme="majorHAnsi"/>
                <w:sz w:val="20"/>
                <w:szCs w:val="20"/>
              </w:rPr>
              <w:t xml:space="preserve"> unless they are supervised or do not fulfil the </w:t>
            </w:r>
            <w:r w:rsidR="00421E9D">
              <w:rPr>
                <w:rFonts w:asciiTheme="majorHAnsi" w:eastAsia="Arial" w:hAnsiTheme="majorHAnsi" w:cstheme="majorHAnsi"/>
                <w:sz w:val="20"/>
                <w:szCs w:val="20"/>
              </w:rPr>
              <w:t>F</w:t>
            </w:r>
            <w:r w:rsidRPr="00C57505">
              <w:rPr>
                <w:rFonts w:asciiTheme="majorHAnsi" w:eastAsia="Arial" w:hAnsiTheme="majorHAnsi" w:cstheme="majorHAnsi"/>
                <w:sz w:val="20"/>
                <w:szCs w:val="20"/>
              </w:rPr>
              <w:t xml:space="preserve">requency </w:t>
            </w:r>
            <w:r w:rsidR="00421E9D">
              <w:rPr>
                <w:rFonts w:asciiTheme="majorHAnsi" w:eastAsia="Arial" w:hAnsiTheme="majorHAnsi" w:cstheme="majorHAnsi"/>
                <w:sz w:val="20"/>
                <w:szCs w:val="20"/>
              </w:rPr>
              <w:t>C</w:t>
            </w:r>
            <w:r w:rsidRPr="00C57505">
              <w:rPr>
                <w:rFonts w:asciiTheme="majorHAnsi" w:eastAsia="Arial" w:hAnsiTheme="majorHAnsi" w:cstheme="majorHAnsi"/>
                <w:sz w:val="20"/>
                <w:szCs w:val="20"/>
              </w:rPr>
              <w:t>riteria (</w:t>
            </w:r>
            <w:r w:rsidR="0030333C">
              <w:rPr>
                <w:rFonts w:asciiTheme="majorHAnsi" w:eastAsia="Arial" w:hAnsiTheme="majorHAnsi" w:cstheme="majorHAnsi"/>
                <w:sz w:val="20"/>
                <w:szCs w:val="20"/>
              </w:rPr>
              <w:t>e.g.</w:t>
            </w:r>
            <w:r w:rsidRPr="00C57505">
              <w:rPr>
                <w:rFonts w:asciiTheme="majorHAnsi" w:eastAsia="Arial" w:hAnsiTheme="majorHAnsi" w:cstheme="majorHAnsi"/>
                <w:sz w:val="20"/>
                <w:szCs w:val="20"/>
              </w:rPr>
              <w:t xml:space="preserve"> </w:t>
            </w:r>
            <w:r w:rsidR="0030333C">
              <w:rPr>
                <w:rFonts w:asciiTheme="majorHAnsi" w:eastAsia="Arial" w:hAnsiTheme="majorHAnsi" w:cstheme="majorHAnsi"/>
                <w:sz w:val="20"/>
                <w:szCs w:val="20"/>
              </w:rPr>
              <w:t xml:space="preserve">they are </w:t>
            </w:r>
            <w:r w:rsidRPr="00C57505">
              <w:rPr>
                <w:rFonts w:asciiTheme="majorHAnsi" w:eastAsia="Arial" w:hAnsiTheme="majorHAnsi" w:cstheme="majorHAnsi"/>
                <w:sz w:val="20"/>
                <w:szCs w:val="20"/>
              </w:rPr>
              <w:t xml:space="preserve">on a rota).  </w:t>
            </w:r>
          </w:p>
          <w:p w14:paraId="0F83198B" w14:textId="77777777" w:rsidR="00C57505" w:rsidRPr="00C57505" w:rsidRDefault="00C57505" w:rsidP="00C57505">
            <w:pPr>
              <w:numPr>
                <w:ilvl w:val="0"/>
                <w:numId w:val="6"/>
              </w:numPr>
              <w:spacing w:after="11" w:line="246" w:lineRule="auto"/>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“Supervised” activity is defined by the Church of England as activity where the supervisor (themselves safely recruited) is always able to see the supervised worker’s actions during their work – if this level of monitoring cannot be maintained continuously then the role is not a supervised position.</w:t>
            </w:r>
          </w:p>
          <w:p w14:paraId="3377B5A0" w14:textId="617A9E31" w:rsidR="00C57505" w:rsidRPr="00C57505" w:rsidRDefault="00C57505" w:rsidP="00C57505">
            <w:pPr>
              <w:numPr>
                <w:ilvl w:val="0"/>
                <w:numId w:val="6"/>
              </w:numPr>
              <w:spacing w:after="11" w:line="246" w:lineRule="auto"/>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“Frequency</w:t>
            </w:r>
            <w:r w:rsidR="00EE7A74">
              <w:rPr>
                <w:rFonts w:asciiTheme="majorHAnsi" w:eastAsia="Arial" w:hAnsiTheme="majorHAnsi" w:cstheme="majorHAnsi"/>
                <w:sz w:val="20"/>
                <w:szCs w:val="20"/>
              </w:rPr>
              <w:t xml:space="preserve"> Criteria</w:t>
            </w:r>
            <w:r w:rsidRPr="00C57505">
              <w:rPr>
                <w:rFonts w:asciiTheme="majorHAnsi" w:eastAsia="Arial" w:hAnsiTheme="majorHAnsi" w:cstheme="majorHAnsi"/>
                <w:sz w:val="20"/>
                <w:szCs w:val="20"/>
              </w:rPr>
              <w:t>” is defined as once a week or more; 4 days or more in any 30-day period or overnight between the hours of 2am and 6am.</w:t>
            </w:r>
          </w:p>
          <w:p w14:paraId="127F8395" w14:textId="77777777" w:rsidR="00C57505" w:rsidRPr="00C57505" w:rsidRDefault="00C57505" w:rsidP="00C57505">
            <w:pPr>
              <w:ind w:left="427"/>
              <w:rPr>
                <w:rFonts w:asciiTheme="majorHAnsi" w:eastAsia="Arial" w:hAnsiTheme="majorHAnsi" w:cstheme="majorHAnsi"/>
                <w:sz w:val="16"/>
                <w:szCs w:val="16"/>
              </w:rPr>
            </w:pPr>
            <w:r w:rsidRPr="00C57505">
              <w:rPr>
                <w:rFonts w:asciiTheme="majorHAnsi" w:eastAsia="Arial" w:hAnsiTheme="majorHAnsi" w:cstheme="majorHAnsi"/>
                <w:sz w:val="20"/>
                <w:szCs w:val="20"/>
              </w:rPr>
              <w:t xml:space="preserve"> </w:t>
            </w:r>
          </w:p>
          <w:p w14:paraId="40E7B768" w14:textId="77777777" w:rsidR="00C57505" w:rsidRPr="00C57505" w:rsidRDefault="00C57505" w:rsidP="00C57505">
            <w:pPr>
              <w:numPr>
                <w:ilvl w:val="0"/>
                <w:numId w:val="4"/>
              </w:numPr>
              <w:spacing w:after="1"/>
              <w:contextualSpacing/>
              <w:rPr>
                <w:rFonts w:asciiTheme="majorHAnsi" w:eastAsia="Arial" w:hAnsiTheme="majorHAnsi" w:cstheme="majorHAnsi"/>
                <w:sz w:val="20"/>
                <w:szCs w:val="20"/>
                <w:u w:val="single" w:color="000000"/>
              </w:rPr>
            </w:pPr>
            <w:r w:rsidRPr="00C57505">
              <w:rPr>
                <w:rFonts w:asciiTheme="majorHAnsi" w:eastAsia="Arial" w:hAnsiTheme="majorHAnsi" w:cstheme="majorHAnsi"/>
                <w:sz w:val="20"/>
                <w:szCs w:val="20"/>
                <w:u w:val="single" w:color="000000"/>
              </w:rPr>
              <w:t>Individuals working/volunteering with vulnerable adults</w:t>
            </w:r>
          </w:p>
          <w:p w14:paraId="1473E72D" w14:textId="084C7573" w:rsidR="00C57505" w:rsidRPr="00C57505" w:rsidRDefault="00C57505" w:rsidP="00C57505">
            <w:pPr>
              <w:spacing w:after="1"/>
              <w:ind w:left="427"/>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Most </w:t>
            </w:r>
            <w:r w:rsidRPr="00C57505">
              <w:rPr>
                <w:rFonts w:asciiTheme="majorHAnsi" w:eastAsia="Arial" w:hAnsiTheme="majorHAnsi" w:cstheme="majorHAnsi"/>
                <w:b/>
                <w:sz w:val="20"/>
                <w:szCs w:val="20"/>
              </w:rPr>
              <w:t>will</w:t>
            </w:r>
            <w:r w:rsidRPr="00C57505">
              <w:rPr>
                <w:rFonts w:asciiTheme="majorHAnsi" w:eastAsia="Arial" w:hAnsiTheme="majorHAnsi" w:cstheme="majorHAnsi"/>
                <w:sz w:val="20"/>
                <w:szCs w:val="20"/>
              </w:rPr>
              <w:t xml:space="preserve"> require an </w:t>
            </w:r>
            <w:r w:rsidRPr="00C57505">
              <w:rPr>
                <w:rFonts w:asciiTheme="majorHAnsi" w:eastAsia="Arial" w:hAnsiTheme="majorHAnsi" w:cstheme="majorHAnsi"/>
                <w:b/>
                <w:bCs/>
                <w:sz w:val="20"/>
                <w:szCs w:val="20"/>
              </w:rPr>
              <w:t>Enhanced DBS</w:t>
            </w:r>
            <w:r w:rsidRPr="00C57505">
              <w:rPr>
                <w:rFonts w:asciiTheme="majorHAnsi" w:eastAsia="Arial" w:hAnsiTheme="majorHAnsi" w:cstheme="majorHAnsi"/>
                <w:sz w:val="20"/>
                <w:szCs w:val="20"/>
              </w:rPr>
              <w:t xml:space="preserve"> </w:t>
            </w:r>
            <w:r w:rsidRPr="0030333C">
              <w:rPr>
                <w:rFonts w:asciiTheme="majorHAnsi" w:eastAsia="Arial" w:hAnsiTheme="majorHAnsi" w:cstheme="majorHAnsi"/>
                <w:b/>
                <w:i/>
                <w:iCs/>
                <w:sz w:val="20"/>
                <w:szCs w:val="20"/>
              </w:rPr>
              <w:t>without</w:t>
            </w:r>
            <w:r w:rsidRPr="00C57505">
              <w:rPr>
                <w:rFonts w:asciiTheme="majorHAnsi" w:eastAsia="Arial" w:hAnsiTheme="majorHAnsi" w:cstheme="majorHAnsi"/>
                <w:b/>
                <w:sz w:val="20"/>
                <w:szCs w:val="20"/>
              </w:rPr>
              <w:t xml:space="preserve"> barred list check</w:t>
            </w:r>
            <w:r w:rsidRPr="00C57505">
              <w:rPr>
                <w:rFonts w:asciiTheme="majorHAnsi" w:eastAsia="Arial" w:hAnsiTheme="majorHAnsi" w:cstheme="majorHAnsi"/>
                <w:sz w:val="20"/>
                <w:szCs w:val="20"/>
              </w:rPr>
              <w:t xml:space="preserve">, provided they satisfy the </w:t>
            </w:r>
            <w:r w:rsidR="008F0291">
              <w:rPr>
                <w:rFonts w:asciiTheme="majorHAnsi" w:eastAsia="Arial" w:hAnsiTheme="majorHAnsi" w:cstheme="majorHAnsi"/>
                <w:sz w:val="20"/>
                <w:szCs w:val="20"/>
              </w:rPr>
              <w:t>F</w:t>
            </w:r>
            <w:r w:rsidRPr="00C57505">
              <w:rPr>
                <w:rFonts w:asciiTheme="majorHAnsi" w:eastAsia="Arial" w:hAnsiTheme="majorHAnsi" w:cstheme="majorHAnsi"/>
                <w:sz w:val="20"/>
                <w:szCs w:val="20"/>
              </w:rPr>
              <w:t xml:space="preserve">requency </w:t>
            </w:r>
            <w:r w:rsidR="008F0291">
              <w:rPr>
                <w:rFonts w:asciiTheme="majorHAnsi" w:eastAsia="Arial" w:hAnsiTheme="majorHAnsi" w:cstheme="majorHAnsi"/>
                <w:sz w:val="20"/>
                <w:szCs w:val="20"/>
              </w:rPr>
              <w:t>C</w:t>
            </w:r>
            <w:r w:rsidRPr="00C57505">
              <w:rPr>
                <w:rFonts w:asciiTheme="majorHAnsi" w:eastAsia="Arial" w:hAnsiTheme="majorHAnsi" w:cstheme="majorHAnsi"/>
                <w:sz w:val="20"/>
                <w:szCs w:val="20"/>
              </w:rPr>
              <w:t xml:space="preserve">riteria. </w:t>
            </w:r>
          </w:p>
          <w:p w14:paraId="3D786D62" w14:textId="77777777" w:rsidR="00C57505" w:rsidRPr="00C57505" w:rsidRDefault="00C57505" w:rsidP="00C57505">
            <w:pPr>
              <w:spacing w:after="1"/>
              <w:ind w:left="427"/>
              <w:rPr>
                <w:rFonts w:asciiTheme="majorHAnsi" w:eastAsia="Arial" w:hAnsiTheme="majorHAnsi" w:cstheme="majorHAnsi"/>
                <w:sz w:val="20"/>
                <w:szCs w:val="20"/>
              </w:rPr>
            </w:pPr>
          </w:p>
          <w:p w14:paraId="50091FBE" w14:textId="77777777" w:rsidR="00C57505" w:rsidRPr="00C57505" w:rsidRDefault="00C57505" w:rsidP="00C57505">
            <w:pPr>
              <w:spacing w:after="1"/>
              <w:ind w:left="427"/>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Some </w:t>
            </w:r>
            <w:r w:rsidRPr="00C57505">
              <w:rPr>
                <w:rFonts w:asciiTheme="majorHAnsi" w:eastAsia="Arial" w:hAnsiTheme="majorHAnsi" w:cstheme="majorHAnsi"/>
                <w:b/>
                <w:bCs/>
                <w:sz w:val="20"/>
                <w:szCs w:val="20"/>
              </w:rPr>
              <w:t xml:space="preserve">may </w:t>
            </w:r>
            <w:r w:rsidRPr="00C57505">
              <w:rPr>
                <w:rFonts w:asciiTheme="majorHAnsi" w:eastAsia="Arial" w:hAnsiTheme="majorHAnsi" w:cstheme="majorHAnsi"/>
                <w:sz w:val="20"/>
                <w:szCs w:val="20"/>
              </w:rPr>
              <w:t xml:space="preserve">require an </w:t>
            </w:r>
            <w:r w:rsidRPr="00C57505">
              <w:rPr>
                <w:rFonts w:asciiTheme="majorHAnsi" w:eastAsia="Arial" w:hAnsiTheme="majorHAnsi" w:cstheme="majorHAnsi"/>
                <w:b/>
                <w:bCs/>
                <w:sz w:val="20"/>
                <w:szCs w:val="20"/>
              </w:rPr>
              <w:t xml:space="preserve">Enhanced DBS </w:t>
            </w:r>
            <w:r w:rsidRPr="0030333C">
              <w:rPr>
                <w:rFonts w:asciiTheme="majorHAnsi" w:eastAsia="Arial" w:hAnsiTheme="majorHAnsi" w:cstheme="majorHAnsi"/>
                <w:b/>
                <w:bCs/>
                <w:i/>
                <w:iCs/>
                <w:sz w:val="20"/>
                <w:szCs w:val="20"/>
              </w:rPr>
              <w:t>with</w:t>
            </w:r>
            <w:r w:rsidRPr="00C57505">
              <w:rPr>
                <w:rFonts w:asciiTheme="majorHAnsi" w:eastAsia="Arial" w:hAnsiTheme="majorHAnsi" w:cstheme="majorHAnsi"/>
                <w:b/>
                <w:bCs/>
                <w:sz w:val="20"/>
                <w:szCs w:val="20"/>
              </w:rPr>
              <w:t xml:space="preserve"> barred list check</w:t>
            </w:r>
            <w:r w:rsidRPr="00C57505">
              <w:rPr>
                <w:rFonts w:asciiTheme="majorHAnsi" w:eastAsia="Arial" w:hAnsiTheme="majorHAnsi" w:cstheme="majorHAnsi"/>
                <w:sz w:val="20"/>
                <w:szCs w:val="20"/>
              </w:rPr>
              <w:t xml:space="preserve"> if, for example, they provide, personal care, assistance with cash, bills or shopping, conveying someone to or from healthcare, personal care or social care (but not to Church activities).  </w:t>
            </w:r>
          </w:p>
          <w:p w14:paraId="09139F62" w14:textId="77777777" w:rsidR="00C57505" w:rsidRPr="00C57505" w:rsidRDefault="00C57505" w:rsidP="00C57505">
            <w:pPr>
              <w:spacing w:after="1"/>
              <w:ind w:left="427"/>
              <w:rPr>
                <w:rFonts w:asciiTheme="majorHAnsi" w:eastAsia="Arial" w:hAnsiTheme="majorHAnsi" w:cstheme="majorHAnsi"/>
                <w:sz w:val="20"/>
                <w:szCs w:val="20"/>
              </w:rPr>
            </w:pPr>
          </w:p>
          <w:p w14:paraId="50D62088" w14:textId="77777777" w:rsidR="00C57505" w:rsidRPr="00C57505" w:rsidRDefault="00C57505" w:rsidP="00C57505">
            <w:pPr>
              <w:spacing w:after="1"/>
              <w:rPr>
                <w:rFonts w:asciiTheme="majorHAnsi" w:eastAsia="Arial" w:hAnsiTheme="majorHAnsi" w:cstheme="majorHAnsi"/>
                <w:sz w:val="20"/>
                <w:szCs w:val="20"/>
              </w:rPr>
            </w:pPr>
            <w:r w:rsidRPr="00C57505">
              <w:rPr>
                <w:rFonts w:asciiTheme="majorHAnsi" w:eastAsia="Arial" w:hAnsiTheme="majorHAnsi" w:cstheme="majorHAnsi"/>
                <w:sz w:val="20"/>
                <w:szCs w:val="20"/>
              </w:rPr>
              <w:lastRenderedPageBreak/>
              <w:t>Examples of roles that this may apply to:</w:t>
            </w:r>
          </w:p>
          <w:p w14:paraId="41AAE882" w14:textId="77777777" w:rsidR="00C57505" w:rsidRPr="00C57505" w:rsidRDefault="00C57505" w:rsidP="00C57505">
            <w:pPr>
              <w:numPr>
                <w:ilvl w:val="0"/>
                <w:numId w:val="5"/>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Readers; Worship Leaders; Authorised Lay Ministers; Licensed Evangelists </w:t>
            </w:r>
          </w:p>
          <w:p w14:paraId="54A69AAB" w14:textId="77777777" w:rsidR="00C57505" w:rsidRPr="00C57505" w:rsidRDefault="00C57505" w:rsidP="00C57505">
            <w:pPr>
              <w:numPr>
                <w:ilvl w:val="0"/>
                <w:numId w:val="5"/>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Lay people authorised to provide pastoral care, e.g. Parish Pastoral Assistant, Pastoral Home Visitor, Street Pastor, Authorised Listener, Pastoral Outreach Worker and equivalents in Cathedrals e.g. Cathedral Verger who has pastoral care in job role </w:t>
            </w:r>
          </w:p>
          <w:p w14:paraId="16886AFD" w14:textId="77777777" w:rsidR="00C57505" w:rsidRPr="00C57505" w:rsidRDefault="00C57505" w:rsidP="00C57505">
            <w:pPr>
              <w:numPr>
                <w:ilvl w:val="0"/>
                <w:numId w:val="5"/>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Youth worker or Leader; Children’s worker or Leader </w:t>
            </w:r>
          </w:p>
          <w:p w14:paraId="0A7D2FB9" w14:textId="77777777" w:rsidR="00C57505" w:rsidRPr="00C57505" w:rsidRDefault="00C57505" w:rsidP="00C57505">
            <w:pPr>
              <w:numPr>
                <w:ilvl w:val="0"/>
                <w:numId w:val="5"/>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Sunday school teacher or Leader; Family workers who work with children or their Leader </w:t>
            </w:r>
          </w:p>
          <w:p w14:paraId="7F9C8E71" w14:textId="77777777" w:rsidR="00C57505" w:rsidRPr="00C57505" w:rsidRDefault="00C57505" w:rsidP="00C57505">
            <w:pPr>
              <w:numPr>
                <w:ilvl w:val="0"/>
                <w:numId w:val="5"/>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Bell ringers who teach or train children plus the Tower Captains who manage those adults who teach or train</w:t>
            </w:r>
          </w:p>
          <w:p w14:paraId="341174C5" w14:textId="77777777" w:rsidR="00C57505" w:rsidRPr="00C57505" w:rsidRDefault="00C57505" w:rsidP="00C57505">
            <w:pPr>
              <w:numPr>
                <w:ilvl w:val="0"/>
                <w:numId w:val="5"/>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Music leader where the choir or musical group includes children </w:t>
            </w:r>
          </w:p>
          <w:p w14:paraId="1CB97CD0" w14:textId="77777777" w:rsidR="00C57505" w:rsidRPr="00C57505" w:rsidRDefault="00C57505" w:rsidP="00C57505">
            <w:pPr>
              <w:numPr>
                <w:ilvl w:val="0"/>
                <w:numId w:val="5"/>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Head Server when the role includes supervision or training of children</w:t>
            </w:r>
          </w:p>
          <w:p w14:paraId="12F609D6" w14:textId="6436B9A6" w:rsidR="00C57505" w:rsidRPr="00C57505" w:rsidRDefault="00C57505" w:rsidP="00C57505">
            <w:pPr>
              <w:numPr>
                <w:ilvl w:val="0"/>
                <w:numId w:val="5"/>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Parish volunteer driver for vulnerable groups (children or adults) for children’s/adults’ activities organised by the </w:t>
            </w:r>
            <w:r w:rsidR="002D76EF">
              <w:rPr>
                <w:rFonts w:asciiTheme="majorHAnsi" w:eastAsia="Arial" w:hAnsiTheme="majorHAnsi" w:cstheme="majorHAnsi"/>
                <w:sz w:val="20"/>
                <w:szCs w:val="20"/>
              </w:rPr>
              <w:t>body</w:t>
            </w:r>
          </w:p>
          <w:p w14:paraId="03E41B28" w14:textId="77777777" w:rsidR="00C57505" w:rsidRPr="00C57505" w:rsidRDefault="00C57505" w:rsidP="00C57505">
            <w:pPr>
              <w:spacing w:after="1"/>
              <w:ind w:left="360"/>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(NB: private/personal arrangements among parents/friends etc. are exempt) </w:t>
            </w:r>
          </w:p>
          <w:p w14:paraId="60F27AC9" w14:textId="77777777" w:rsidR="00C57505" w:rsidRPr="00C57505" w:rsidRDefault="00C57505" w:rsidP="00C57505">
            <w:pPr>
              <w:numPr>
                <w:ilvl w:val="0"/>
                <w:numId w:val="5"/>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Diocesan Safeguarding Advisers, Cathedral Safeguarding Advisers and Parish Safeguarding Officers who manage people engaged in activities with children, young people or vulnerable adults (nb. “manage” here includes planning, organising, advising or directing)</w:t>
            </w:r>
          </w:p>
          <w:p w14:paraId="515D6622" w14:textId="77777777" w:rsidR="00C57505" w:rsidRPr="00C57505" w:rsidRDefault="00C57505" w:rsidP="00C57505">
            <w:pPr>
              <w:numPr>
                <w:ilvl w:val="0"/>
                <w:numId w:val="5"/>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Members of National Safeguarding Team and other roles within Diocesan Safeguarding Teams where working with children, young people and/or vulnerable adults (or managing on a day to day basis individuals who are working with children/young people/vulnerable adults)</w:t>
            </w:r>
          </w:p>
          <w:p w14:paraId="0723FC86" w14:textId="77777777" w:rsidR="00C57505" w:rsidRPr="00C57505" w:rsidRDefault="00C57505" w:rsidP="00C57505">
            <w:pPr>
              <w:numPr>
                <w:ilvl w:val="0"/>
                <w:numId w:val="5"/>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Diocesan Education staff who either have substantial contact with children or manage those who do</w:t>
            </w:r>
          </w:p>
          <w:p w14:paraId="0A9B4FD0" w14:textId="77777777" w:rsidR="00C57505" w:rsidRPr="00C57505" w:rsidRDefault="00C57505" w:rsidP="00C57505">
            <w:pPr>
              <w:numPr>
                <w:ilvl w:val="0"/>
                <w:numId w:val="5"/>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Leader of Parent &amp; Toddler Groups (but not parent helpers who supervise their own children or if a self–help group) </w:t>
            </w:r>
          </w:p>
          <w:p w14:paraId="03519BB5" w14:textId="77777777" w:rsidR="00C57505" w:rsidRPr="00C57505" w:rsidRDefault="00C57505" w:rsidP="00C57505">
            <w:pPr>
              <w:numPr>
                <w:ilvl w:val="0"/>
                <w:numId w:val="5"/>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Managers of individuals working with children, young people and vulnerable adults </w:t>
            </w:r>
          </w:p>
          <w:p w14:paraId="6CCF2A9F" w14:textId="77777777" w:rsidR="00C57505" w:rsidRPr="00C57505" w:rsidRDefault="00C57505" w:rsidP="00C57505">
            <w:pPr>
              <w:numPr>
                <w:ilvl w:val="0"/>
                <w:numId w:val="5"/>
              </w:numPr>
              <w:contextualSpacing/>
              <w:rPr>
                <w:rFonts w:ascii="Arial" w:eastAsia="Arial" w:hAnsi="Arial" w:cs="Arial"/>
                <w:sz w:val="20"/>
                <w:szCs w:val="20"/>
              </w:rPr>
            </w:pPr>
            <w:r w:rsidRPr="00C57505">
              <w:rPr>
                <w:rFonts w:asciiTheme="majorHAnsi" w:eastAsia="Arial" w:hAnsiTheme="majorHAnsi" w:cstheme="majorHAnsi"/>
                <w:sz w:val="20"/>
                <w:szCs w:val="20"/>
              </w:rPr>
              <w:t>Those in religious communities (e.g. monks, nuns, brothers and sisters) who are in active ministry and work with children, young people or vulnerable adults.</w:t>
            </w:r>
          </w:p>
        </w:tc>
      </w:tr>
      <w:tr w:rsidR="00C57505" w:rsidRPr="00C57505" w14:paraId="1159C075" w14:textId="77777777" w:rsidTr="00D80813">
        <w:trPr>
          <w:trHeight w:val="1120"/>
          <w:jc w:val="center"/>
        </w:trPr>
        <w:tc>
          <w:tcPr>
            <w:tcW w:w="15304" w:type="dxa"/>
            <w:tcBorders>
              <w:top w:val="single" w:sz="4" w:space="0" w:color="000000"/>
              <w:left w:val="single" w:sz="4" w:space="0" w:color="000000"/>
              <w:bottom w:val="single" w:sz="4" w:space="0" w:color="000000"/>
              <w:right w:val="single" w:sz="4" w:space="0" w:color="000000"/>
            </w:tcBorders>
            <w:shd w:val="clear" w:color="auto" w:fill="DBE5F1"/>
          </w:tcPr>
          <w:p w14:paraId="208F6708" w14:textId="77777777" w:rsidR="00C57505" w:rsidRPr="00C57505" w:rsidRDefault="00C57505" w:rsidP="00C57505">
            <w:pPr>
              <w:rPr>
                <w:rFonts w:asciiTheme="majorHAnsi" w:eastAsia="Arial" w:hAnsiTheme="majorHAnsi" w:cstheme="majorHAnsi"/>
                <w:b/>
                <w:sz w:val="24"/>
                <w:szCs w:val="24"/>
              </w:rPr>
            </w:pPr>
            <w:r w:rsidRPr="00C57505">
              <w:rPr>
                <w:rFonts w:asciiTheme="majorHAnsi" w:eastAsia="Arial" w:hAnsiTheme="majorHAnsi" w:cstheme="majorHAnsi"/>
                <w:b/>
                <w:sz w:val="24"/>
                <w:szCs w:val="24"/>
              </w:rPr>
              <w:lastRenderedPageBreak/>
              <w:t>C. Charity Trustees of children’s, young people or vulnerable adult’s charities</w:t>
            </w:r>
          </w:p>
          <w:p w14:paraId="38706DA1" w14:textId="77777777" w:rsidR="00C57505" w:rsidRPr="00C57505" w:rsidRDefault="00C57505" w:rsidP="00C57505">
            <w:pPr>
              <w:rPr>
                <w:rFonts w:ascii="Arial" w:eastAsia="Arial" w:hAnsi="Arial" w:cs="Arial"/>
                <w:b/>
              </w:rPr>
            </w:pPr>
          </w:p>
          <w:p w14:paraId="4C2A9D84" w14:textId="77777777" w:rsidR="00C57505" w:rsidRPr="00C57505" w:rsidRDefault="00C57505" w:rsidP="00C57505">
            <w:pPr>
              <w:numPr>
                <w:ilvl w:val="0"/>
                <w:numId w:val="4"/>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The Charity Commission recommends that trustees always obtain a DBS check when eligible to do so as it an important tool in ensuring that the person is suitable to act as such.</w:t>
            </w:r>
          </w:p>
          <w:p w14:paraId="19E9BD9A" w14:textId="77777777" w:rsidR="00C57505" w:rsidRPr="00C57505" w:rsidRDefault="00C57505" w:rsidP="00C57505">
            <w:pPr>
              <w:spacing w:after="1"/>
              <w:ind w:left="360"/>
              <w:contextualSpacing/>
              <w:rPr>
                <w:rFonts w:asciiTheme="majorHAnsi" w:eastAsia="Arial" w:hAnsiTheme="majorHAnsi" w:cstheme="majorHAnsi"/>
                <w:sz w:val="20"/>
                <w:szCs w:val="20"/>
              </w:rPr>
            </w:pPr>
          </w:p>
          <w:p w14:paraId="371B7EF5" w14:textId="77777777" w:rsidR="00C57505" w:rsidRPr="00C57505" w:rsidRDefault="00C57505" w:rsidP="00C57505">
            <w:pPr>
              <w:numPr>
                <w:ilvl w:val="0"/>
                <w:numId w:val="4"/>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If a governing body is registered as a charity and provided it sponsors and approves, in its own name, children’s, young people or vulnerable adult’s work then the members of the governing body will be eligible for an </w:t>
            </w:r>
            <w:r w:rsidRPr="00C57505">
              <w:rPr>
                <w:rFonts w:asciiTheme="majorHAnsi" w:eastAsia="Arial" w:hAnsiTheme="majorHAnsi" w:cstheme="majorHAnsi"/>
                <w:b/>
                <w:bCs/>
                <w:sz w:val="20"/>
                <w:szCs w:val="20"/>
              </w:rPr>
              <w:t>Enhanced DBS</w:t>
            </w:r>
            <w:r w:rsidRPr="00C57505">
              <w:rPr>
                <w:rFonts w:asciiTheme="majorHAnsi" w:eastAsia="Arial" w:hAnsiTheme="majorHAnsi" w:cstheme="majorHAnsi"/>
                <w:sz w:val="20"/>
                <w:szCs w:val="20"/>
              </w:rPr>
              <w:t xml:space="preserve"> </w:t>
            </w:r>
            <w:r w:rsidRPr="00C57505">
              <w:rPr>
                <w:rFonts w:asciiTheme="majorHAnsi" w:eastAsia="Arial" w:hAnsiTheme="majorHAnsi" w:cstheme="majorHAnsi"/>
                <w:b/>
                <w:sz w:val="20"/>
                <w:szCs w:val="20"/>
              </w:rPr>
              <w:t>without barred list check</w:t>
            </w:r>
            <w:r w:rsidRPr="00C57505">
              <w:rPr>
                <w:rFonts w:asciiTheme="majorHAnsi" w:eastAsia="Arial" w:hAnsiTheme="majorHAnsi" w:cstheme="majorHAnsi"/>
                <w:sz w:val="20"/>
                <w:szCs w:val="20"/>
              </w:rPr>
              <w:t>.</w:t>
            </w:r>
            <w:r w:rsidRPr="00C57505">
              <w:rPr>
                <w:rFonts w:asciiTheme="majorHAnsi" w:eastAsia="Arial" w:hAnsiTheme="majorHAnsi" w:cstheme="majorHAnsi"/>
                <w:b/>
                <w:sz w:val="20"/>
                <w:szCs w:val="20"/>
              </w:rPr>
              <w:t xml:space="preserve">   </w:t>
            </w:r>
            <w:r w:rsidRPr="00C57505">
              <w:rPr>
                <w:rFonts w:asciiTheme="majorHAnsi" w:eastAsia="Arial" w:hAnsiTheme="majorHAnsi" w:cstheme="majorHAnsi"/>
                <w:sz w:val="20"/>
                <w:szCs w:val="20"/>
              </w:rPr>
              <w:t xml:space="preserve">This </w:t>
            </w:r>
            <w:r w:rsidRPr="00C57505">
              <w:rPr>
                <w:rFonts w:asciiTheme="majorHAnsi" w:eastAsia="Arial" w:hAnsiTheme="majorHAnsi" w:cstheme="majorHAnsi"/>
                <w:b/>
                <w:bCs/>
                <w:sz w:val="20"/>
                <w:szCs w:val="20"/>
              </w:rPr>
              <w:t>may</w:t>
            </w:r>
            <w:r w:rsidRPr="00C57505">
              <w:rPr>
                <w:rFonts w:asciiTheme="majorHAnsi" w:eastAsia="Arial" w:hAnsiTheme="majorHAnsi" w:cstheme="majorHAnsi"/>
                <w:sz w:val="20"/>
                <w:szCs w:val="20"/>
              </w:rPr>
              <w:t xml:space="preserve"> relate to PCCs, Cathedrals Chapters, Religious Communities, NCI Pension Board etc. </w:t>
            </w:r>
            <w:r w:rsidRPr="00C57505">
              <w:rPr>
                <w:rFonts w:asciiTheme="majorHAnsi" w:eastAsia="Arial" w:hAnsiTheme="majorHAnsi" w:cstheme="majorHAnsi"/>
                <w:b/>
                <w:sz w:val="20"/>
                <w:szCs w:val="20"/>
              </w:rPr>
              <w:t xml:space="preserve">In such cases all members of the governing body will be eligible. </w:t>
            </w:r>
          </w:p>
          <w:p w14:paraId="34E257D1" w14:textId="77777777" w:rsidR="00C57505" w:rsidRPr="00C57505" w:rsidRDefault="00C57505" w:rsidP="00C57505">
            <w:pPr>
              <w:ind w:left="78"/>
              <w:rPr>
                <w:rFonts w:ascii="Arial" w:eastAsia="Arial" w:hAnsi="Arial" w:cs="Arial"/>
                <w:b/>
                <w:sz w:val="16"/>
                <w:szCs w:val="16"/>
              </w:rPr>
            </w:pPr>
            <w:r w:rsidRPr="00C57505">
              <w:rPr>
                <w:rFonts w:ascii="Arial" w:eastAsia="Arial" w:hAnsi="Arial" w:cs="Arial"/>
                <w:b/>
              </w:rPr>
              <w:t xml:space="preserve"> </w:t>
            </w:r>
          </w:p>
          <w:p w14:paraId="1A688B86" w14:textId="6AA15E49" w:rsidR="004C77DE" w:rsidRDefault="009E21F9" w:rsidP="009E21F9">
            <w:pPr>
              <w:spacing w:after="1"/>
              <w:contextualSpacing/>
              <w:rPr>
                <w:rFonts w:asciiTheme="majorHAnsi" w:eastAsia="Arial" w:hAnsiTheme="majorHAnsi" w:cstheme="majorHAnsi"/>
                <w:sz w:val="20"/>
                <w:szCs w:val="20"/>
              </w:rPr>
            </w:pPr>
            <w:r w:rsidRPr="009E21F9">
              <w:rPr>
                <w:rFonts w:asciiTheme="majorHAnsi" w:eastAsia="Arial" w:hAnsiTheme="majorHAnsi" w:cstheme="majorHAnsi"/>
                <w:sz w:val="20"/>
                <w:szCs w:val="20"/>
              </w:rPr>
              <w:lastRenderedPageBreak/>
              <w:t>PCC members, although charity trustees, are not by virtue of their membership of the PCC engaging in ‘regulated activity’ with children or vulnerable adults and are therefore not eligible for enhanced DBS disclosures (with barred list checks). Charity trustees are eligible for enhanced DBS disclosures (without barred list checks) if the charity qualifies as a “children’s charity</w:t>
            </w:r>
            <w:r>
              <w:rPr>
                <w:rStyle w:val="FootnoteReference"/>
                <w:rFonts w:asciiTheme="majorHAnsi" w:eastAsia="Arial" w:hAnsiTheme="majorHAnsi" w:cstheme="majorHAnsi"/>
                <w:sz w:val="20"/>
                <w:szCs w:val="20"/>
              </w:rPr>
              <w:footnoteReference w:id="1"/>
            </w:r>
            <w:r w:rsidRPr="009E21F9">
              <w:rPr>
                <w:rFonts w:asciiTheme="majorHAnsi" w:eastAsia="Arial" w:hAnsiTheme="majorHAnsi" w:cstheme="majorHAnsi"/>
                <w:sz w:val="20"/>
                <w:szCs w:val="20"/>
              </w:rPr>
              <w:t>” or a “vulnerable adults’ charity</w:t>
            </w:r>
            <w:r w:rsidR="00202ED1">
              <w:rPr>
                <w:rStyle w:val="FootnoteReference"/>
                <w:rFonts w:asciiTheme="majorHAnsi" w:eastAsia="Arial" w:hAnsiTheme="majorHAnsi" w:cstheme="majorHAnsi"/>
                <w:sz w:val="20"/>
                <w:szCs w:val="20"/>
              </w:rPr>
              <w:footnoteReference w:id="2"/>
            </w:r>
            <w:r w:rsidRPr="009E21F9">
              <w:rPr>
                <w:rFonts w:asciiTheme="majorHAnsi" w:eastAsia="Arial" w:hAnsiTheme="majorHAnsi" w:cstheme="majorHAnsi"/>
                <w:sz w:val="20"/>
                <w:szCs w:val="20"/>
              </w:rPr>
              <w:t xml:space="preserve">”.   </w:t>
            </w:r>
          </w:p>
          <w:p w14:paraId="7587825F" w14:textId="77777777" w:rsidR="004C77DE" w:rsidRDefault="009E21F9" w:rsidP="009E21F9">
            <w:pPr>
              <w:spacing w:after="1"/>
              <w:contextualSpacing/>
              <w:rPr>
                <w:rFonts w:asciiTheme="majorHAnsi" w:eastAsia="Arial" w:hAnsiTheme="majorHAnsi" w:cstheme="majorHAnsi"/>
                <w:sz w:val="20"/>
                <w:szCs w:val="20"/>
              </w:rPr>
            </w:pPr>
            <w:r w:rsidRPr="009E21F9">
              <w:rPr>
                <w:rFonts w:asciiTheme="majorHAnsi" w:eastAsia="Arial" w:hAnsiTheme="majorHAnsi" w:cstheme="majorHAnsi"/>
                <w:sz w:val="20"/>
                <w:szCs w:val="20"/>
              </w:rPr>
              <w:t>Provision of a Sunday School would not generally satisfy this requirement because the teaching of children in church on Sundays is, as a matter of law, an activity carried out in furtherance of the incumbent’s duty (under Canon C 24.4) to “instruct the parishioners of the benefice, or cause them to be instructed, in the Christian faith”.  PCCs have no specific duties in relation to providing instruction in the Christian faith.  A careful analysis will be required to see whether the PCC does qualify, there can be no blanket approach.  </w:t>
            </w:r>
          </w:p>
          <w:p w14:paraId="6A4FCC75" w14:textId="7FBC3ED7" w:rsidR="00C57505" w:rsidRPr="00C57505" w:rsidRDefault="009E21F9" w:rsidP="004C77DE">
            <w:pPr>
              <w:spacing w:after="1"/>
              <w:contextualSpacing/>
              <w:rPr>
                <w:rFonts w:asciiTheme="majorHAnsi" w:eastAsia="Arial" w:hAnsiTheme="majorHAnsi" w:cstheme="majorHAnsi"/>
                <w:sz w:val="20"/>
                <w:szCs w:val="20"/>
              </w:rPr>
            </w:pPr>
            <w:r w:rsidRPr="009E21F9">
              <w:rPr>
                <w:rFonts w:asciiTheme="majorHAnsi" w:eastAsia="Arial" w:hAnsiTheme="majorHAnsi" w:cstheme="majorHAnsi"/>
                <w:sz w:val="20"/>
                <w:szCs w:val="20"/>
              </w:rPr>
              <w:t xml:space="preserve">For example, </w:t>
            </w:r>
            <w:r w:rsidR="004C77DE">
              <w:rPr>
                <w:rFonts w:asciiTheme="majorHAnsi" w:eastAsia="Arial" w:hAnsiTheme="majorHAnsi" w:cstheme="majorHAnsi"/>
                <w:sz w:val="20"/>
                <w:szCs w:val="20"/>
              </w:rPr>
              <w:t xml:space="preserve">if </w:t>
            </w:r>
            <w:r w:rsidRPr="009E21F9">
              <w:rPr>
                <w:rFonts w:asciiTheme="majorHAnsi" w:eastAsia="Arial" w:hAnsiTheme="majorHAnsi" w:cstheme="majorHAnsi"/>
                <w:sz w:val="20"/>
                <w:szCs w:val="20"/>
              </w:rPr>
              <w:t>a PCC is a charity and it sponsors and approves, in its own name, work with children, young people or vulnerable adults, by entering into an employment contract with a youth worker to run a youth club or other children’s activities or entering into a contractual arrangement with a worker to provide a regular care service to adults who receive a health or social care service, then the PCC may qualify as a children’s or vulnerable adults’ charity (as the case may be) and in such circumstances PCC members would be eligible for an enhanced DBS check.   PCCs, however, may not meet the definition of a  “children’s charity” or “vulnerable adults’ charity”.  You are advised to seek advice from the registrar in relation to such matters.</w:t>
            </w:r>
          </w:p>
          <w:p w14:paraId="1263950D" w14:textId="35AEB62A" w:rsidR="00C57505" w:rsidRPr="00C57505" w:rsidRDefault="00C57505" w:rsidP="00C57505">
            <w:pPr>
              <w:spacing w:after="1"/>
              <w:rPr>
                <w:rFonts w:ascii="Arial" w:eastAsia="Arial" w:hAnsi="Arial" w:cs="Arial"/>
              </w:rPr>
            </w:pPr>
          </w:p>
        </w:tc>
      </w:tr>
      <w:tr w:rsidR="00C57505" w:rsidRPr="00C57505" w14:paraId="57EAA57D" w14:textId="77777777" w:rsidTr="00D80813">
        <w:trPr>
          <w:trHeight w:val="3044"/>
          <w:jc w:val="center"/>
        </w:trPr>
        <w:tc>
          <w:tcPr>
            <w:tcW w:w="15304" w:type="dxa"/>
            <w:tcBorders>
              <w:top w:val="single" w:sz="4" w:space="0" w:color="000000"/>
              <w:left w:val="single" w:sz="4" w:space="0" w:color="000000"/>
              <w:bottom w:val="single" w:sz="4" w:space="0" w:color="000000"/>
              <w:right w:val="single" w:sz="4" w:space="0" w:color="000000"/>
            </w:tcBorders>
            <w:shd w:val="clear" w:color="auto" w:fill="DBE5F1"/>
          </w:tcPr>
          <w:p w14:paraId="3B390CD7" w14:textId="77777777" w:rsidR="00C57505" w:rsidRPr="00C57505" w:rsidRDefault="00C57505" w:rsidP="00C57505">
            <w:pPr>
              <w:rPr>
                <w:rFonts w:asciiTheme="majorHAnsi" w:eastAsia="Arial" w:hAnsiTheme="majorHAnsi" w:cstheme="majorHAnsi"/>
                <w:b/>
                <w:sz w:val="24"/>
                <w:szCs w:val="24"/>
              </w:rPr>
            </w:pPr>
            <w:r w:rsidRPr="00C57505">
              <w:rPr>
                <w:rFonts w:asciiTheme="majorHAnsi" w:eastAsia="Arial" w:hAnsiTheme="majorHAnsi" w:cstheme="majorHAnsi"/>
                <w:b/>
                <w:sz w:val="24"/>
                <w:szCs w:val="24"/>
              </w:rPr>
              <w:lastRenderedPageBreak/>
              <w:t xml:space="preserve">D. Roles that are </w:t>
            </w:r>
            <w:r w:rsidRPr="00C57505">
              <w:rPr>
                <w:rFonts w:asciiTheme="majorHAnsi" w:eastAsia="Arial" w:hAnsiTheme="majorHAnsi" w:cstheme="majorHAnsi"/>
                <w:b/>
                <w:sz w:val="24"/>
                <w:szCs w:val="24"/>
                <w:u w:val="single"/>
              </w:rPr>
              <w:t>not</w:t>
            </w:r>
            <w:r w:rsidRPr="00C57505">
              <w:rPr>
                <w:rFonts w:asciiTheme="majorHAnsi" w:eastAsia="Arial" w:hAnsiTheme="majorHAnsi" w:cstheme="majorHAnsi"/>
                <w:b/>
                <w:sz w:val="24"/>
                <w:szCs w:val="24"/>
              </w:rPr>
              <w:t xml:space="preserve"> eligible for an Enhanced DBS with/without barred list check (unless undertaking any role in A, B or C above) but remain eligible for a Basis DBS check </w:t>
            </w:r>
          </w:p>
          <w:p w14:paraId="16AE60C3" w14:textId="77777777" w:rsidR="00C57505" w:rsidRPr="00C57505" w:rsidRDefault="00C57505" w:rsidP="00C57505">
            <w:pPr>
              <w:rPr>
                <w:rFonts w:asciiTheme="majorHAnsi" w:eastAsia="Arial" w:hAnsiTheme="majorHAnsi" w:cstheme="majorHAnsi"/>
                <w:b/>
                <w:sz w:val="24"/>
                <w:szCs w:val="24"/>
              </w:rPr>
            </w:pPr>
          </w:p>
          <w:p w14:paraId="3AC2C559" w14:textId="01E9DE4D" w:rsidR="00C57505" w:rsidRPr="00C57505" w:rsidRDefault="00C57505" w:rsidP="00C57505">
            <w:pPr>
              <w:numPr>
                <w:ilvl w:val="0"/>
                <w:numId w:val="8"/>
              </w:numPr>
              <w:spacing w:after="200"/>
              <w:contextualSpacing/>
              <w:rPr>
                <w:rFonts w:asciiTheme="majorHAnsi" w:hAnsiTheme="majorHAnsi" w:cstheme="majorHAnsi"/>
                <w:sz w:val="20"/>
                <w:szCs w:val="20"/>
              </w:rPr>
            </w:pPr>
            <w:r w:rsidRPr="00C57505">
              <w:rPr>
                <w:rFonts w:asciiTheme="majorHAnsi" w:hAnsiTheme="majorHAnsi" w:cstheme="majorHAnsi"/>
                <w:sz w:val="20"/>
                <w:szCs w:val="20"/>
              </w:rPr>
              <w:t xml:space="preserve">There is no eligibility requirement for a Basic DBS Check and both individuals and </w:t>
            </w:r>
            <w:r w:rsidR="002D76EF">
              <w:rPr>
                <w:rFonts w:asciiTheme="majorHAnsi" w:hAnsiTheme="majorHAnsi" w:cstheme="majorHAnsi"/>
                <w:sz w:val="20"/>
                <w:szCs w:val="20"/>
              </w:rPr>
              <w:t>bod</w:t>
            </w:r>
            <w:r w:rsidR="003F42D4">
              <w:rPr>
                <w:rFonts w:asciiTheme="majorHAnsi" w:hAnsiTheme="majorHAnsi" w:cstheme="majorHAnsi"/>
                <w:sz w:val="20"/>
                <w:szCs w:val="20"/>
              </w:rPr>
              <w:t>ie</w:t>
            </w:r>
            <w:r w:rsidRPr="00C57505">
              <w:rPr>
                <w:rFonts w:asciiTheme="majorHAnsi" w:hAnsiTheme="majorHAnsi" w:cstheme="majorHAnsi"/>
                <w:sz w:val="20"/>
                <w:szCs w:val="20"/>
              </w:rPr>
              <w:t xml:space="preserve">s (the latter with appropriate consent) can apply for one.  Currently there is a cost for a Basic DBS, including volunteers. Individuals can apply for their own whilst </w:t>
            </w:r>
            <w:r w:rsidR="002D76EF">
              <w:rPr>
                <w:rFonts w:asciiTheme="majorHAnsi" w:hAnsiTheme="majorHAnsi" w:cstheme="majorHAnsi"/>
                <w:sz w:val="20"/>
                <w:szCs w:val="20"/>
              </w:rPr>
              <w:t>bod</w:t>
            </w:r>
            <w:r w:rsidR="003F42D4">
              <w:rPr>
                <w:rFonts w:asciiTheme="majorHAnsi" w:hAnsiTheme="majorHAnsi" w:cstheme="majorHAnsi"/>
                <w:sz w:val="20"/>
                <w:szCs w:val="20"/>
              </w:rPr>
              <w:t>ie</w:t>
            </w:r>
            <w:r w:rsidRPr="00C57505">
              <w:rPr>
                <w:rFonts w:asciiTheme="majorHAnsi" w:hAnsiTheme="majorHAnsi" w:cstheme="majorHAnsi"/>
                <w:sz w:val="20"/>
                <w:szCs w:val="20"/>
              </w:rPr>
              <w:t>s have to use a ‘responsible organisation’.  Whilst a Basic DBS provides minimal information</w:t>
            </w:r>
            <w:r w:rsidR="003F42D4">
              <w:rPr>
                <w:rFonts w:asciiTheme="majorHAnsi" w:hAnsiTheme="majorHAnsi" w:cstheme="majorHAnsi"/>
                <w:sz w:val="20"/>
                <w:szCs w:val="20"/>
              </w:rPr>
              <w:t xml:space="preserve"> (un</w:t>
            </w:r>
            <w:r w:rsidR="00DC67CD">
              <w:rPr>
                <w:rFonts w:asciiTheme="majorHAnsi" w:hAnsiTheme="majorHAnsi" w:cstheme="majorHAnsi"/>
                <w:sz w:val="20"/>
                <w:szCs w:val="20"/>
              </w:rPr>
              <w:t>spent conviction information only)</w:t>
            </w:r>
            <w:r w:rsidRPr="00C57505">
              <w:rPr>
                <w:rFonts w:asciiTheme="majorHAnsi" w:hAnsiTheme="majorHAnsi" w:cstheme="majorHAnsi"/>
                <w:sz w:val="20"/>
                <w:szCs w:val="20"/>
              </w:rPr>
              <w:t xml:space="preserve">, where a role does not meet the criteria for any other level of DBS it can send out a certain message in respect of the </w:t>
            </w:r>
            <w:r w:rsidR="002D76EF">
              <w:rPr>
                <w:rFonts w:asciiTheme="majorHAnsi" w:hAnsiTheme="majorHAnsi" w:cstheme="majorHAnsi"/>
                <w:sz w:val="20"/>
                <w:szCs w:val="20"/>
              </w:rPr>
              <w:t>body</w:t>
            </w:r>
            <w:r w:rsidRPr="00C57505">
              <w:rPr>
                <w:rFonts w:asciiTheme="majorHAnsi" w:hAnsiTheme="majorHAnsi" w:cstheme="majorHAnsi"/>
                <w:sz w:val="20"/>
                <w:szCs w:val="20"/>
              </w:rPr>
              <w:t xml:space="preserve">’s commitment to safeguarding. </w:t>
            </w:r>
          </w:p>
          <w:p w14:paraId="5D19BD20" w14:textId="77777777" w:rsidR="00C57505" w:rsidRPr="00C57505" w:rsidRDefault="00C57505" w:rsidP="00C57505">
            <w:pPr>
              <w:jc w:val="both"/>
              <w:rPr>
                <w:rFonts w:asciiTheme="majorHAnsi" w:hAnsiTheme="majorHAnsi" w:cstheme="majorHAnsi"/>
                <w:sz w:val="20"/>
                <w:szCs w:val="20"/>
              </w:rPr>
            </w:pPr>
            <w:r w:rsidRPr="00C57505">
              <w:rPr>
                <w:rFonts w:asciiTheme="majorHAnsi" w:hAnsiTheme="majorHAnsi" w:cstheme="majorHAnsi"/>
                <w:sz w:val="20"/>
                <w:szCs w:val="20"/>
              </w:rPr>
              <w:t xml:space="preserve">Further detail on Responsible Organisations can be found here – </w:t>
            </w:r>
          </w:p>
          <w:p w14:paraId="3F794DA4" w14:textId="77777777" w:rsidR="00C57505" w:rsidRPr="00C57505" w:rsidRDefault="00C57505" w:rsidP="00C57505">
            <w:pPr>
              <w:jc w:val="both"/>
              <w:rPr>
                <w:rFonts w:asciiTheme="majorHAnsi" w:hAnsiTheme="majorHAnsi" w:cstheme="majorHAnsi"/>
                <w:sz w:val="20"/>
                <w:szCs w:val="20"/>
                <w:u w:val="single"/>
              </w:rPr>
            </w:pPr>
            <w:r w:rsidRPr="00C57505">
              <w:rPr>
                <w:rFonts w:asciiTheme="majorHAnsi" w:hAnsiTheme="majorHAnsi" w:cstheme="majorHAnsi"/>
                <w:sz w:val="20"/>
                <w:szCs w:val="20"/>
                <w:u w:val="single"/>
              </w:rPr>
              <w:t>https://www.gov.uk/guidance/responsible-organisations</w:t>
            </w:r>
          </w:p>
          <w:p w14:paraId="2BA45E54" w14:textId="77777777" w:rsidR="00C57505" w:rsidRPr="00C57505" w:rsidRDefault="00C57505" w:rsidP="00C57505">
            <w:pPr>
              <w:rPr>
                <w:rFonts w:asciiTheme="majorHAnsi" w:eastAsia="Arial" w:hAnsiTheme="majorHAnsi" w:cstheme="majorHAnsi"/>
                <w:sz w:val="20"/>
                <w:szCs w:val="20"/>
              </w:rPr>
            </w:pPr>
          </w:p>
          <w:p w14:paraId="5BC37682" w14:textId="77777777" w:rsidR="00C57505" w:rsidRPr="00C57505" w:rsidRDefault="00C57505" w:rsidP="00C57505">
            <w:pPr>
              <w:rPr>
                <w:rFonts w:asciiTheme="majorHAnsi" w:eastAsia="Arial" w:hAnsiTheme="majorHAnsi" w:cstheme="majorHAnsi"/>
                <w:sz w:val="20"/>
                <w:szCs w:val="20"/>
              </w:rPr>
            </w:pPr>
            <w:r w:rsidRPr="00C57505">
              <w:rPr>
                <w:rFonts w:asciiTheme="majorHAnsi" w:eastAsia="Arial" w:hAnsiTheme="majorHAnsi" w:cstheme="majorHAnsi"/>
                <w:sz w:val="20"/>
                <w:szCs w:val="20"/>
              </w:rPr>
              <w:t>Examples of roles that this may apply to:</w:t>
            </w:r>
          </w:p>
          <w:p w14:paraId="74A649B1" w14:textId="77777777" w:rsidR="00C57505" w:rsidRPr="00C57505" w:rsidRDefault="00C57505" w:rsidP="00C57505">
            <w:pPr>
              <w:numPr>
                <w:ilvl w:val="0"/>
                <w:numId w:val="5"/>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Parish Verger; Server; Caretaker; Refreshment helper</w:t>
            </w:r>
          </w:p>
          <w:p w14:paraId="2A65FDCB" w14:textId="77777777" w:rsidR="00C57505" w:rsidRPr="00C57505" w:rsidRDefault="00C57505" w:rsidP="00C57505">
            <w:pPr>
              <w:numPr>
                <w:ilvl w:val="0"/>
                <w:numId w:val="5"/>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Shop Staff; Flower arranger; Sidesperson      </w:t>
            </w:r>
          </w:p>
          <w:p w14:paraId="25C61D34" w14:textId="2A523EFF" w:rsidR="00C57505" w:rsidRPr="00C57505" w:rsidRDefault="00C57505" w:rsidP="00C57505">
            <w:pPr>
              <w:numPr>
                <w:ilvl w:val="0"/>
                <w:numId w:val="5"/>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PCC members (including church wardens</w:t>
            </w:r>
            <w:r w:rsidR="00922D49">
              <w:rPr>
                <w:rFonts w:asciiTheme="majorHAnsi" w:eastAsia="Arial" w:hAnsiTheme="majorHAnsi" w:cstheme="majorHAnsi"/>
                <w:sz w:val="20"/>
                <w:szCs w:val="20"/>
              </w:rPr>
              <w:t>)</w:t>
            </w:r>
            <w:r w:rsidRPr="00C57505">
              <w:rPr>
                <w:rFonts w:asciiTheme="majorHAnsi" w:eastAsia="Arial" w:hAnsiTheme="majorHAnsi" w:cstheme="majorHAnsi"/>
                <w:sz w:val="20"/>
                <w:szCs w:val="20"/>
              </w:rPr>
              <w:t xml:space="preserve"> where the PCC does not qualify as a children’s/young people’s/vulnerable adult’s charity</w:t>
            </w:r>
          </w:p>
          <w:p w14:paraId="3C5B202B" w14:textId="77777777" w:rsidR="00C57505" w:rsidRPr="00C57505" w:rsidRDefault="00C57505" w:rsidP="00C57505">
            <w:pPr>
              <w:numPr>
                <w:ilvl w:val="0"/>
                <w:numId w:val="5"/>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Bell ringers (rank and file); Choir leader or musical director for adult choir; Organist unless also directing a choir which contains children/young people   </w:t>
            </w:r>
          </w:p>
          <w:p w14:paraId="0EEDE804" w14:textId="77777777" w:rsidR="00C57505" w:rsidRPr="00C57505" w:rsidRDefault="00C57505" w:rsidP="00C57505">
            <w:pPr>
              <w:numPr>
                <w:ilvl w:val="0"/>
                <w:numId w:val="5"/>
              </w:numPr>
              <w:spacing w:after="1"/>
              <w:contextualSpacing/>
              <w:rPr>
                <w:rFonts w:ascii="Arial" w:eastAsia="Arial" w:hAnsi="Arial" w:cs="Arial"/>
                <w:b/>
              </w:rPr>
            </w:pPr>
            <w:r w:rsidRPr="00C57505">
              <w:rPr>
                <w:rFonts w:asciiTheme="majorHAnsi" w:eastAsia="Arial" w:hAnsiTheme="majorHAnsi" w:cstheme="majorHAnsi"/>
                <w:sz w:val="20"/>
                <w:szCs w:val="20"/>
              </w:rPr>
              <w:t xml:space="preserve">Choir members/music group members (unless the role includes responsibility for teaching, training, caring for or supervising vulnerable groups (children, young people or adults).  </w:t>
            </w:r>
          </w:p>
        </w:tc>
      </w:tr>
    </w:tbl>
    <w:p w14:paraId="5FDB838D" w14:textId="77777777" w:rsidR="00C57505" w:rsidRPr="00C57505" w:rsidRDefault="00C57505" w:rsidP="00C57505">
      <w:pPr>
        <w:spacing w:after="200" w:line="240" w:lineRule="auto"/>
        <w:jc w:val="both"/>
        <w:rPr>
          <w:rFonts w:asciiTheme="majorHAnsi" w:eastAsiaTheme="minorEastAsia" w:hAnsiTheme="majorHAnsi" w:cstheme="majorHAnsi"/>
          <w:sz w:val="24"/>
          <w:szCs w:val="24"/>
          <w:lang w:eastAsia="en-GB"/>
        </w:rPr>
      </w:pPr>
    </w:p>
    <w:p w14:paraId="628CA102" w14:textId="77777777" w:rsidR="001A4669" w:rsidRDefault="001A4669">
      <w:pPr>
        <w:sectPr w:rsidR="001A4669" w:rsidSect="003D2610">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9" w:footer="709" w:gutter="0"/>
          <w:cols w:space="708"/>
          <w:docGrid w:linePitch="360"/>
        </w:sectPr>
      </w:pPr>
    </w:p>
    <w:p w14:paraId="1C90D234" w14:textId="77777777" w:rsidR="001A4669" w:rsidRPr="005D6556" w:rsidRDefault="001A4669" w:rsidP="001A4669">
      <w:pPr>
        <w:pStyle w:val="Heading1"/>
        <w:spacing w:line="240" w:lineRule="auto"/>
        <w:rPr>
          <w:rFonts w:eastAsia="Arial"/>
          <w:color w:val="1F3864" w:themeColor="accent1" w:themeShade="80"/>
        </w:rPr>
      </w:pPr>
      <w:bookmarkStart w:id="10" w:name="_Section_11:_Dealing"/>
      <w:bookmarkStart w:id="11" w:name="_Hlk74235079"/>
      <w:bookmarkEnd w:id="10"/>
      <w:r w:rsidRPr="005D6556">
        <w:rPr>
          <w:rFonts w:eastAsia="Arial"/>
          <w:color w:val="1F3864" w:themeColor="accent1" w:themeShade="80"/>
        </w:rPr>
        <w:lastRenderedPageBreak/>
        <w:t>Section 1</w:t>
      </w:r>
      <w:r>
        <w:rPr>
          <w:rFonts w:eastAsia="Arial"/>
          <w:color w:val="1F3864" w:themeColor="accent1" w:themeShade="80"/>
        </w:rPr>
        <w:t>0</w:t>
      </w:r>
      <w:r w:rsidRPr="005D6556">
        <w:rPr>
          <w:rFonts w:eastAsia="Arial"/>
          <w:color w:val="1F3864" w:themeColor="accent1" w:themeShade="80"/>
        </w:rPr>
        <w:t>: Dealing with Criminal Records</w:t>
      </w:r>
    </w:p>
    <w:p w14:paraId="7ADCE0F1" w14:textId="77777777" w:rsidR="001A4669" w:rsidRDefault="001A4669" w:rsidP="001A4669">
      <w:pPr>
        <w:tabs>
          <w:tab w:val="left" w:pos="2490"/>
        </w:tabs>
        <w:spacing w:before="40" w:after="120" w:line="240" w:lineRule="auto"/>
        <w:jc w:val="both"/>
        <w:rPr>
          <w:rFonts w:ascii="Arial" w:eastAsia="Arial" w:hAnsi="Arial" w:cs="Arial"/>
          <w:iCs/>
          <w:lang w:val="en-US"/>
        </w:rPr>
      </w:pPr>
      <w:r w:rsidRPr="005D6556">
        <w:rPr>
          <w:rFonts w:ascii="Arial" w:eastAsia="Arial" w:hAnsi="Arial" w:cs="Arial"/>
          <w:iCs/>
          <w:lang w:val="en-US"/>
        </w:rPr>
        <w:t>Toolkit Template: DBS Risk Assessment form template</w:t>
      </w:r>
      <w:r>
        <w:rPr>
          <w:rFonts w:ascii="Arial" w:eastAsia="Arial" w:hAnsi="Arial" w:cs="Arial"/>
          <w:iCs/>
          <w:lang w:val="en-US"/>
        </w:rPr>
        <w:t>.</w:t>
      </w:r>
    </w:p>
    <w:p w14:paraId="06AE6568" w14:textId="77777777" w:rsidR="001A4669" w:rsidRPr="005D6556" w:rsidRDefault="001A4669" w:rsidP="001A4669">
      <w:pPr>
        <w:tabs>
          <w:tab w:val="left" w:pos="2490"/>
        </w:tabs>
        <w:spacing w:before="40" w:after="120" w:line="240" w:lineRule="auto"/>
        <w:jc w:val="both"/>
        <w:rPr>
          <w:rFonts w:ascii="Arial" w:eastAsia="Arial" w:hAnsi="Arial" w:cs="Arial"/>
          <w:iCs/>
          <w:lang w:val="en-US"/>
        </w:rPr>
      </w:pPr>
      <w:r>
        <w:rPr>
          <w:rFonts w:ascii="Arial" w:eastAsia="Arial" w:hAnsi="Arial" w:cs="Arial"/>
          <w:iCs/>
          <w:lang w:val="en-US"/>
        </w:rPr>
        <w:t>T</w:t>
      </w:r>
      <w:r w:rsidRPr="005D6556">
        <w:rPr>
          <w:rFonts w:ascii="Arial" w:eastAsia="Arial" w:hAnsi="Arial" w:cs="Arial"/>
          <w:iCs/>
          <w:lang w:val="en-US"/>
        </w:rPr>
        <w:t xml:space="preserve">his is a simple risk assessment form which can be used </w:t>
      </w:r>
      <w:r>
        <w:rPr>
          <w:rFonts w:ascii="Arial" w:eastAsia="Arial" w:hAnsi="Arial" w:cs="Arial"/>
          <w:iCs/>
          <w:lang w:val="en-US"/>
        </w:rPr>
        <w:t xml:space="preserve">by Cathedral Safeguarding Advisers. Diocesan Safeguarding Advisers and Human Resources teams </w:t>
      </w:r>
      <w:r w:rsidRPr="005D6556">
        <w:rPr>
          <w:rFonts w:ascii="Arial" w:eastAsia="Arial" w:hAnsi="Arial" w:cs="Arial"/>
          <w:iCs/>
          <w:lang w:val="en-US"/>
        </w:rPr>
        <w:t xml:space="preserve">to manage a </w:t>
      </w:r>
      <w:r>
        <w:rPr>
          <w:rFonts w:ascii="Arial" w:eastAsia="Arial" w:hAnsi="Arial" w:cs="Arial"/>
          <w:iCs/>
          <w:lang w:val="en-US"/>
        </w:rPr>
        <w:t>blemished</w:t>
      </w:r>
      <w:r w:rsidRPr="005D6556">
        <w:rPr>
          <w:rFonts w:ascii="Arial" w:eastAsia="Arial" w:hAnsi="Arial" w:cs="Arial"/>
          <w:iCs/>
          <w:lang w:val="en-US"/>
        </w:rPr>
        <w:t xml:space="preserve"> DBS </w:t>
      </w:r>
      <w:r>
        <w:rPr>
          <w:rFonts w:ascii="Arial" w:eastAsia="Arial" w:hAnsi="Arial" w:cs="Arial"/>
          <w:iCs/>
          <w:lang w:val="en-US"/>
        </w:rPr>
        <w:t>certificate</w:t>
      </w:r>
      <w:r w:rsidRPr="005D6556">
        <w:rPr>
          <w:rFonts w:ascii="Arial" w:eastAsia="Arial" w:hAnsi="Arial" w:cs="Arial"/>
          <w:iCs/>
          <w:lang w:val="en-US"/>
        </w:rPr>
        <w:t xml:space="preserve">.  </w:t>
      </w:r>
      <w:r>
        <w:rPr>
          <w:rFonts w:ascii="Arial" w:eastAsia="Arial" w:hAnsi="Arial" w:cs="Arial"/>
          <w:iCs/>
          <w:lang w:val="en-US"/>
        </w:rPr>
        <w:t xml:space="preserve">It can be used to </w:t>
      </w:r>
      <w:r w:rsidRPr="005D6556">
        <w:rPr>
          <w:rFonts w:ascii="Arial" w:eastAsia="Arial" w:hAnsi="Arial" w:cs="Arial"/>
          <w:iCs/>
          <w:lang w:val="en-US"/>
        </w:rPr>
        <w:t xml:space="preserve">carry out a full risk assessment to support them in making an informed and balanced decision about whether to employ or to continue to employ an individual or engage </w:t>
      </w:r>
      <w:r>
        <w:rPr>
          <w:rFonts w:ascii="Arial" w:eastAsia="Arial" w:hAnsi="Arial" w:cs="Arial"/>
          <w:iCs/>
          <w:lang w:val="en-US"/>
        </w:rPr>
        <w:t xml:space="preserve">or continue to engage </w:t>
      </w:r>
      <w:r w:rsidRPr="005D6556">
        <w:rPr>
          <w:rFonts w:ascii="Arial" w:eastAsia="Arial" w:hAnsi="Arial" w:cs="Arial"/>
          <w:iCs/>
          <w:lang w:val="en-US"/>
        </w:rPr>
        <w:t>with a volunteer.</w:t>
      </w:r>
    </w:p>
    <w:p w14:paraId="6B74F0F7" w14:textId="77777777" w:rsidR="001A4669" w:rsidRPr="005D6556" w:rsidRDefault="001A4669" w:rsidP="001A4669">
      <w:pPr>
        <w:tabs>
          <w:tab w:val="left" w:pos="2490"/>
        </w:tabs>
        <w:spacing w:before="40" w:after="120" w:line="240" w:lineRule="auto"/>
        <w:jc w:val="both"/>
        <w:rPr>
          <w:rFonts w:ascii="Arial" w:eastAsia="Arial" w:hAnsi="Arial" w:cs="Arial"/>
          <w:iCs/>
          <w:lang w:val="en-US"/>
        </w:rPr>
      </w:pPr>
      <w:r w:rsidRPr="005D6556">
        <w:rPr>
          <w:rFonts w:ascii="Arial" w:eastAsia="Arial" w:hAnsi="Arial" w:cs="Arial"/>
          <w:iCs/>
          <w:lang w:val="en-US"/>
        </w:rPr>
        <w:t xml:space="preserve">Before any decision is reached the individual must be offered the opportunity to discuss the contents of the </w:t>
      </w:r>
      <w:r>
        <w:rPr>
          <w:rFonts w:ascii="Arial" w:eastAsia="Arial" w:hAnsi="Arial" w:cs="Arial"/>
          <w:iCs/>
          <w:lang w:val="en-US"/>
        </w:rPr>
        <w:t>DBS certificate</w:t>
      </w:r>
      <w:r w:rsidRPr="005D6556">
        <w:rPr>
          <w:rFonts w:ascii="Arial" w:eastAsia="Arial" w:hAnsi="Arial" w:cs="Arial"/>
          <w:iCs/>
          <w:lang w:val="en-US"/>
        </w:rPr>
        <w:t xml:space="preserve">. </w:t>
      </w:r>
    </w:p>
    <w:tbl>
      <w:tblPr>
        <w:tblStyle w:val="TableGrid4"/>
        <w:tblW w:w="9255" w:type="dxa"/>
        <w:tblLook w:val="04A0" w:firstRow="1" w:lastRow="0" w:firstColumn="1" w:lastColumn="0" w:noHBand="0" w:noVBand="1"/>
      </w:tblPr>
      <w:tblGrid>
        <w:gridCol w:w="1453"/>
        <w:gridCol w:w="1365"/>
        <w:gridCol w:w="1809"/>
        <w:gridCol w:w="21"/>
        <w:gridCol w:w="1680"/>
        <w:gridCol w:w="1466"/>
        <w:gridCol w:w="1461"/>
      </w:tblGrid>
      <w:tr w:rsidR="001A4669" w:rsidRPr="005D6556" w14:paraId="559B000C" w14:textId="77777777" w:rsidTr="001A4669">
        <w:trPr>
          <w:trHeight w:val="227"/>
        </w:trPr>
        <w:tc>
          <w:tcPr>
            <w:tcW w:w="4648" w:type="dxa"/>
            <w:gridSpan w:val="4"/>
          </w:tcPr>
          <w:p w14:paraId="54C10F90" w14:textId="77777777" w:rsidR="001A4669" w:rsidRPr="005D6556" w:rsidRDefault="001A4669" w:rsidP="001A4669">
            <w:pPr>
              <w:rPr>
                <w:rFonts w:ascii="Arial" w:hAnsi="Arial" w:cs="Arial"/>
              </w:rPr>
            </w:pPr>
            <w:r w:rsidRPr="005D6556">
              <w:rPr>
                <w:rFonts w:ascii="Arial" w:hAnsi="Arial" w:cs="Arial"/>
              </w:rPr>
              <w:t>Name of individual:</w:t>
            </w:r>
          </w:p>
          <w:p w14:paraId="0D7EEA5F" w14:textId="77777777" w:rsidR="001A4669" w:rsidRPr="005D6556" w:rsidRDefault="001A4669" w:rsidP="001A4669">
            <w:pPr>
              <w:tabs>
                <w:tab w:val="left" w:pos="2490"/>
              </w:tabs>
              <w:spacing w:after="120" w:line="360" w:lineRule="auto"/>
              <w:jc w:val="both"/>
              <w:rPr>
                <w:rFonts w:ascii="Arial" w:eastAsia="Arial" w:hAnsi="Arial" w:cs="Arial"/>
                <w:iCs/>
              </w:rPr>
            </w:pPr>
          </w:p>
        </w:tc>
        <w:tc>
          <w:tcPr>
            <w:tcW w:w="4607" w:type="dxa"/>
            <w:gridSpan w:val="3"/>
          </w:tcPr>
          <w:p w14:paraId="58F1F6EE" w14:textId="77777777" w:rsidR="001A4669" w:rsidRPr="005D6556" w:rsidRDefault="001A4669" w:rsidP="001A4669">
            <w:pPr>
              <w:tabs>
                <w:tab w:val="left" w:pos="2490"/>
              </w:tabs>
              <w:spacing w:before="40" w:after="120" w:line="360" w:lineRule="auto"/>
              <w:jc w:val="both"/>
              <w:rPr>
                <w:rFonts w:ascii="Arial" w:eastAsia="Arial" w:hAnsi="Arial" w:cs="Arial"/>
                <w:iCs/>
              </w:rPr>
            </w:pPr>
            <w:r w:rsidRPr="005D6556">
              <w:rPr>
                <w:rFonts w:ascii="Arial" w:eastAsia="Arial" w:hAnsi="Arial" w:cs="Arial"/>
                <w:iCs/>
              </w:rPr>
              <w:t>Date of Birth:</w:t>
            </w:r>
          </w:p>
        </w:tc>
      </w:tr>
      <w:tr w:rsidR="001A4669" w:rsidRPr="005D6556" w14:paraId="41CF2F9A" w14:textId="77777777" w:rsidTr="001A4669">
        <w:trPr>
          <w:trHeight w:val="227"/>
        </w:trPr>
        <w:tc>
          <w:tcPr>
            <w:tcW w:w="4648" w:type="dxa"/>
            <w:gridSpan w:val="4"/>
          </w:tcPr>
          <w:p w14:paraId="365DA24E" w14:textId="77777777" w:rsidR="001A4669" w:rsidRPr="005D6556" w:rsidRDefault="001A4669" w:rsidP="001A4669">
            <w:pPr>
              <w:tabs>
                <w:tab w:val="left" w:pos="2490"/>
              </w:tabs>
              <w:spacing w:before="40" w:after="120" w:line="360" w:lineRule="auto"/>
              <w:jc w:val="both"/>
              <w:rPr>
                <w:rFonts w:ascii="Arial" w:eastAsia="Arial" w:hAnsi="Arial" w:cs="Arial"/>
                <w:iCs/>
              </w:rPr>
            </w:pPr>
            <w:r w:rsidRPr="005D6556">
              <w:rPr>
                <w:rFonts w:ascii="Arial" w:eastAsia="Arial" w:hAnsi="Arial" w:cs="Arial"/>
                <w:iCs/>
              </w:rPr>
              <w:t>Address (incl postcode):</w:t>
            </w:r>
          </w:p>
        </w:tc>
        <w:tc>
          <w:tcPr>
            <w:tcW w:w="4607" w:type="dxa"/>
            <w:gridSpan w:val="3"/>
          </w:tcPr>
          <w:p w14:paraId="41284AED" w14:textId="77777777" w:rsidR="001A4669" w:rsidRPr="005D6556" w:rsidRDefault="001A4669" w:rsidP="001A4669">
            <w:pPr>
              <w:tabs>
                <w:tab w:val="left" w:pos="2490"/>
              </w:tabs>
              <w:spacing w:before="40" w:after="120" w:line="360" w:lineRule="auto"/>
              <w:jc w:val="both"/>
              <w:rPr>
                <w:rFonts w:ascii="Arial" w:eastAsia="Arial" w:hAnsi="Arial" w:cs="Arial"/>
                <w:iCs/>
              </w:rPr>
            </w:pPr>
            <w:r w:rsidRPr="005D6556">
              <w:rPr>
                <w:rFonts w:ascii="Arial" w:hAnsi="Arial" w:cs="Arial"/>
              </w:rPr>
              <w:t>Role applied for:</w:t>
            </w:r>
          </w:p>
        </w:tc>
      </w:tr>
      <w:tr w:rsidR="001A4669" w:rsidRPr="005D6556" w14:paraId="2D00AF16" w14:textId="77777777" w:rsidTr="001A4669">
        <w:trPr>
          <w:trHeight w:val="227"/>
        </w:trPr>
        <w:tc>
          <w:tcPr>
            <w:tcW w:w="4648" w:type="dxa"/>
            <w:gridSpan w:val="4"/>
          </w:tcPr>
          <w:p w14:paraId="4462080D" w14:textId="77777777" w:rsidR="001A4669" w:rsidRPr="005D6556" w:rsidRDefault="001A4669" w:rsidP="001A4669">
            <w:pPr>
              <w:tabs>
                <w:tab w:val="left" w:pos="2490"/>
              </w:tabs>
              <w:spacing w:before="40" w:after="120" w:line="360" w:lineRule="auto"/>
              <w:jc w:val="both"/>
              <w:rPr>
                <w:rFonts w:ascii="Arial" w:eastAsia="Arial" w:hAnsi="Arial" w:cs="Arial"/>
                <w:iCs/>
              </w:rPr>
            </w:pPr>
            <w:r>
              <w:rPr>
                <w:rFonts w:ascii="Arial" w:eastAsia="Arial" w:hAnsi="Arial" w:cs="Arial"/>
                <w:iCs/>
              </w:rPr>
              <w:t>Body</w:t>
            </w:r>
            <w:r w:rsidRPr="005D6556">
              <w:rPr>
                <w:rFonts w:ascii="Arial" w:eastAsia="Arial" w:hAnsi="Arial" w:cs="Arial"/>
                <w:iCs/>
              </w:rPr>
              <w:t>:</w:t>
            </w:r>
          </w:p>
        </w:tc>
        <w:tc>
          <w:tcPr>
            <w:tcW w:w="4607" w:type="dxa"/>
            <w:gridSpan w:val="3"/>
          </w:tcPr>
          <w:p w14:paraId="7FDBC425" w14:textId="77777777" w:rsidR="001A4669" w:rsidRPr="005D6556" w:rsidRDefault="001A4669" w:rsidP="001A4669">
            <w:pPr>
              <w:tabs>
                <w:tab w:val="left" w:pos="2490"/>
              </w:tabs>
              <w:spacing w:before="40" w:after="120" w:line="360" w:lineRule="auto"/>
              <w:jc w:val="both"/>
              <w:rPr>
                <w:rFonts w:ascii="Arial" w:eastAsia="Arial" w:hAnsi="Arial" w:cs="Arial"/>
                <w:iCs/>
              </w:rPr>
            </w:pPr>
            <w:r w:rsidRPr="005D6556">
              <w:rPr>
                <w:rFonts w:ascii="Arial" w:eastAsia="Arial" w:hAnsi="Arial" w:cs="Arial"/>
                <w:iCs/>
              </w:rPr>
              <w:t>Responsible Person:</w:t>
            </w:r>
          </w:p>
        </w:tc>
      </w:tr>
      <w:tr w:rsidR="001A4669" w:rsidRPr="005D6556" w14:paraId="3B3F2C54" w14:textId="77777777" w:rsidTr="001A4669">
        <w:trPr>
          <w:trHeight w:val="1039"/>
        </w:trPr>
        <w:tc>
          <w:tcPr>
            <w:tcW w:w="9255" w:type="dxa"/>
            <w:gridSpan w:val="7"/>
          </w:tcPr>
          <w:p w14:paraId="0E49AB59" w14:textId="77777777" w:rsidR="001A4669" w:rsidRPr="005D6556" w:rsidRDefault="001A4669" w:rsidP="001A4669">
            <w:pPr>
              <w:tabs>
                <w:tab w:val="left" w:pos="2490"/>
              </w:tabs>
              <w:spacing w:after="120" w:line="360" w:lineRule="auto"/>
              <w:jc w:val="both"/>
              <w:rPr>
                <w:rFonts w:ascii="Arial" w:eastAsia="Arial" w:hAnsi="Arial" w:cs="Arial"/>
                <w:iCs/>
              </w:rPr>
            </w:pPr>
            <w:r w:rsidRPr="005D6556">
              <w:rPr>
                <w:rFonts w:ascii="Arial" w:eastAsia="Arial" w:hAnsi="Arial" w:cs="Arial"/>
                <w:iCs/>
              </w:rPr>
              <w:t>Details of Criminal Record disclosed:</w:t>
            </w:r>
          </w:p>
        </w:tc>
      </w:tr>
      <w:tr w:rsidR="001A4669" w:rsidRPr="005D6556" w14:paraId="37EADB43" w14:textId="77777777" w:rsidTr="001A4669">
        <w:tc>
          <w:tcPr>
            <w:tcW w:w="9255" w:type="dxa"/>
            <w:gridSpan w:val="7"/>
          </w:tcPr>
          <w:p w14:paraId="019478CC" w14:textId="77777777" w:rsidR="001A4669" w:rsidRPr="005D6556" w:rsidRDefault="001A4669" w:rsidP="001A4669">
            <w:pPr>
              <w:rPr>
                <w:rFonts w:ascii="Arial" w:hAnsi="Arial" w:cs="Arial"/>
              </w:rPr>
            </w:pPr>
            <w:r w:rsidRPr="005D6556">
              <w:rPr>
                <w:rFonts w:ascii="Arial" w:hAnsi="Arial" w:cs="Arial"/>
              </w:rPr>
              <w:t>Questions to Consider:</w:t>
            </w:r>
          </w:p>
        </w:tc>
      </w:tr>
      <w:tr w:rsidR="001A4669" w:rsidRPr="005D6556" w14:paraId="02B315CD" w14:textId="77777777" w:rsidTr="001A4669">
        <w:tc>
          <w:tcPr>
            <w:tcW w:w="9255" w:type="dxa"/>
            <w:gridSpan w:val="7"/>
          </w:tcPr>
          <w:p w14:paraId="47EA792D" w14:textId="77777777" w:rsidR="001A4669" w:rsidRPr="002D76EF" w:rsidRDefault="001A4669" w:rsidP="001A4669">
            <w:pPr>
              <w:numPr>
                <w:ilvl w:val="0"/>
                <w:numId w:val="9"/>
              </w:numPr>
              <w:contextualSpacing/>
              <w:rPr>
                <w:rFonts w:ascii="Arial" w:hAnsi="Arial" w:cs="Arial"/>
                <w:b/>
                <w:bCs/>
              </w:rPr>
            </w:pPr>
            <w:r w:rsidRPr="002D76EF">
              <w:rPr>
                <w:rFonts w:ascii="Arial" w:hAnsi="Arial" w:cs="Arial"/>
                <w:b/>
                <w:bCs/>
              </w:rPr>
              <w:t>Do the DBS</w:t>
            </w:r>
            <w:r>
              <w:rPr>
                <w:rFonts w:ascii="Arial" w:hAnsi="Arial" w:cs="Arial"/>
                <w:b/>
                <w:bCs/>
              </w:rPr>
              <w:t xml:space="preserve"> Barred </w:t>
            </w:r>
            <w:r w:rsidRPr="002D76EF">
              <w:rPr>
                <w:rFonts w:ascii="Arial" w:hAnsi="Arial" w:cs="Arial"/>
                <w:b/>
                <w:bCs/>
              </w:rPr>
              <w:t>Listings bar the appointment? Yes/No</w:t>
            </w:r>
          </w:p>
          <w:p w14:paraId="09377E81" w14:textId="77777777" w:rsidR="001A4669" w:rsidRPr="005D6556" w:rsidRDefault="001A4669" w:rsidP="001A4669">
            <w:pPr>
              <w:ind w:left="360"/>
              <w:contextualSpacing/>
              <w:rPr>
                <w:rFonts w:ascii="Arial" w:hAnsi="Arial" w:cs="Arial"/>
              </w:rPr>
            </w:pPr>
          </w:p>
          <w:p w14:paraId="30FCD575" w14:textId="77777777" w:rsidR="001A4669" w:rsidRPr="002D76EF" w:rsidRDefault="001A4669" w:rsidP="001A4669">
            <w:pPr>
              <w:ind w:left="360"/>
              <w:contextualSpacing/>
              <w:rPr>
                <w:rFonts w:ascii="Arial" w:hAnsi="Arial" w:cs="Arial"/>
                <w:i/>
                <w:iCs/>
              </w:rPr>
            </w:pPr>
            <w:r w:rsidRPr="002D76EF">
              <w:rPr>
                <w:rFonts w:ascii="Arial" w:hAnsi="Arial" w:cs="Arial"/>
                <w:i/>
                <w:iCs/>
              </w:rPr>
              <w:t>If yes, then the appointment is automatically unlawful and the person must not be appointed to the role. Do not continue with this decision sheet.</w:t>
            </w:r>
          </w:p>
          <w:p w14:paraId="6E95C4FD" w14:textId="77777777" w:rsidR="001A4669" w:rsidRPr="005D6556" w:rsidRDefault="001A4669" w:rsidP="001A4669">
            <w:pPr>
              <w:ind w:left="360"/>
              <w:contextualSpacing/>
              <w:rPr>
                <w:rFonts w:ascii="Arial" w:eastAsia="Arial" w:hAnsi="Arial" w:cs="Arial"/>
                <w:iCs/>
              </w:rPr>
            </w:pPr>
          </w:p>
        </w:tc>
      </w:tr>
      <w:tr w:rsidR="001A4669" w:rsidRPr="005D6556" w14:paraId="4F5E662E" w14:textId="77777777" w:rsidTr="001A4669">
        <w:tc>
          <w:tcPr>
            <w:tcW w:w="9255" w:type="dxa"/>
            <w:gridSpan w:val="7"/>
          </w:tcPr>
          <w:p w14:paraId="2B57FE90" w14:textId="77777777" w:rsidR="001A4669" w:rsidRPr="002D76EF" w:rsidRDefault="001A4669" w:rsidP="001A4669">
            <w:pPr>
              <w:numPr>
                <w:ilvl w:val="0"/>
                <w:numId w:val="9"/>
              </w:numPr>
              <w:contextualSpacing/>
              <w:rPr>
                <w:rFonts w:ascii="Arial" w:hAnsi="Arial" w:cs="Arial"/>
                <w:b/>
                <w:bCs/>
              </w:rPr>
            </w:pPr>
            <w:r w:rsidRPr="002D76EF">
              <w:rPr>
                <w:rFonts w:ascii="Arial" w:hAnsi="Arial" w:cs="Arial"/>
                <w:b/>
                <w:bCs/>
              </w:rPr>
              <w:t>Are you satisfied with the individual’s explanation of the circumstances of the offence?</w:t>
            </w:r>
          </w:p>
          <w:p w14:paraId="69CDB0C8" w14:textId="77777777" w:rsidR="001A4669" w:rsidRPr="005D6556" w:rsidRDefault="001A4669" w:rsidP="001A4669">
            <w:pPr>
              <w:rPr>
                <w:rFonts w:ascii="Arial" w:hAnsi="Arial" w:cs="Arial"/>
              </w:rPr>
            </w:pPr>
          </w:p>
          <w:p w14:paraId="1303CAAA" w14:textId="77777777" w:rsidR="001A4669" w:rsidRPr="002D76EF" w:rsidRDefault="001A4669" w:rsidP="001A4669">
            <w:pPr>
              <w:ind w:left="360"/>
              <w:rPr>
                <w:rFonts w:ascii="Arial" w:hAnsi="Arial" w:cs="Arial"/>
                <w:i/>
                <w:iCs/>
              </w:rPr>
            </w:pPr>
            <w:r w:rsidRPr="002D76EF">
              <w:rPr>
                <w:rFonts w:ascii="Arial" w:hAnsi="Arial" w:cs="Arial"/>
                <w:i/>
                <w:iCs/>
              </w:rPr>
              <w:t xml:space="preserve">All positive disclosures should be discussed with the individual. </w:t>
            </w:r>
          </w:p>
          <w:p w14:paraId="1382A5B7" w14:textId="77777777" w:rsidR="001A4669" w:rsidRPr="002D76EF" w:rsidRDefault="001A4669" w:rsidP="001A4669">
            <w:pPr>
              <w:ind w:left="360"/>
              <w:rPr>
                <w:rFonts w:ascii="Arial" w:hAnsi="Arial" w:cs="Arial"/>
                <w:i/>
                <w:iCs/>
              </w:rPr>
            </w:pPr>
            <w:r w:rsidRPr="002D76EF">
              <w:rPr>
                <w:rFonts w:ascii="Arial" w:hAnsi="Arial" w:cs="Arial"/>
                <w:i/>
                <w:iCs/>
              </w:rPr>
              <w:t>Note down their explanation of the circumstances.</w:t>
            </w:r>
          </w:p>
          <w:p w14:paraId="161C1BAD" w14:textId="77777777" w:rsidR="001A4669" w:rsidRPr="005D6556" w:rsidRDefault="001A4669" w:rsidP="001A4669">
            <w:pPr>
              <w:rPr>
                <w:rFonts w:ascii="Arial" w:hAnsi="Arial" w:cs="Arial"/>
              </w:rPr>
            </w:pPr>
          </w:p>
        </w:tc>
      </w:tr>
      <w:tr w:rsidR="001A4669" w:rsidRPr="005D6556" w14:paraId="5C816005" w14:textId="77777777" w:rsidTr="001A4669">
        <w:tc>
          <w:tcPr>
            <w:tcW w:w="9255" w:type="dxa"/>
            <w:gridSpan w:val="7"/>
          </w:tcPr>
          <w:p w14:paraId="7382E499" w14:textId="77777777" w:rsidR="001A4669" w:rsidRPr="002D76EF" w:rsidRDefault="001A4669" w:rsidP="001A4669">
            <w:pPr>
              <w:numPr>
                <w:ilvl w:val="0"/>
                <w:numId w:val="9"/>
              </w:numPr>
              <w:contextualSpacing/>
              <w:rPr>
                <w:rFonts w:ascii="Arial" w:hAnsi="Arial" w:cs="Arial"/>
                <w:b/>
                <w:bCs/>
              </w:rPr>
            </w:pPr>
            <w:r w:rsidRPr="002D76EF">
              <w:rPr>
                <w:rFonts w:ascii="Arial" w:hAnsi="Arial" w:cs="Arial"/>
                <w:b/>
                <w:bCs/>
              </w:rPr>
              <w:t>Did the offence occur recently?</w:t>
            </w:r>
          </w:p>
          <w:p w14:paraId="7F88C561" w14:textId="77777777" w:rsidR="001A4669" w:rsidRPr="005D6556" w:rsidRDefault="001A4669" w:rsidP="001A4669">
            <w:pPr>
              <w:ind w:left="360"/>
              <w:contextualSpacing/>
              <w:rPr>
                <w:rFonts w:ascii="Arial" w:hAnsi="Arial" w:cs="Arial"/>
              </w:rPr>
            </w:pPr>
          </w:p>
          <w:p w14:paraId="3D09078F" w14:textId="77777777" w:rsidR="001A4669" w:rsidRPr="002D76EF" w:rsidRDefault="001A4669" w:rsidP="001A4669">
            <w:pPr>
              <w:ind w:left="360"/>
              <w:contextualSpacing/>
              <w:rPr>
                <w:rFonts w:ascii="Arial" w:hAnsi="Arial" w:cs="Arial"/>
                <w:i/>
                <w:iCs/>
              </w:rPr>
            </w:pPr>
            <w:r w:rsidRPr="002D76EF">
              <w:rPr>
                <w:rFonts w:ascii="Arial" w:hAnsi="Arial" w:cs="Arial"/>
                <w:i/>
                <w:iCs/>
              </w:rPr>
              <w:t xml:space="preserve">For example, minor offences that occurred a long time ago may be less relevant than ones that are very recent.  Offences that took place years ago may have less relevance now, with the exception of serious violent or sexual offences. </w:t>
            </w:r>
          </w:p>
          <w:p w14:paraId="1E73D364" w14:textId="77777777" w:rsidR="001A4669" w:rsidRPr="005D6556" w:rsidRDefault="001A4669" w:rsidP="001A4669">
            <w:pPr>
              <w:ind w:left="360"/>
              <w:contextualSpacing/>
              <w:rPr>
                <w:rFonts w:ascii="Arial" w:hAnsi="Arial" w:cs="Arial"/>
              </w:rPr>
            </w:pPr>
          </w:p>
        </w:tc>
      </w:tr>
      <w:tr w:rsidR="001A4669" w:rsidRPr="005D6556" w14:paraId="6FE08943" w14:textId="77777777" w:rsidTr="001A4669">
        <w:tc>
          <w:tcPr>
            <w:tcW w:w="9255" w:type="dxa"/>
            <w:gridSpan w:val="7"/>
          </w:tcPr>
          <w:p w14:paraId="6A4D7E99" w14:textId="77777777" w:rsidR="001A4669" w:rsidRPr="002D76EF" w:rsidRDefault="001A4669" w:rsidP="001A4669">
            <w:pPr>
              <w:numPr>
                <w:ilvl w:val="0"/>
                <w:numId w:val="9"/>
              </w:numPr>
              <w:contextualSpacing/>
              <w:rPr>
                <w:rFonts w:ascii="Arial" w:hAnsi="Arial" w:cs="Arial"/>
                <w:b/>
                <w:bCs/>
              </w:rPr>
            </w:pPr>
            <w:r w:rsidRPr="002D76EF">
              <w:rPr>
                <w:rFonts w:ascii="Arial" w:hAnsi="Arial" w:cs="Arial"/>
                <w:b/>
                <w:bCs/>
              </w:rPr>
              <w:t>At what age were the offences committed?</w:t>
            </w:r>
          </w:p>
          <w:p w14:paraId="39FEAB2B" w14:textId="77777777" w:rsidR="001A4669" w:rsidRPr="002D76EF" w:rsidRDefault="001A4669" w:rsidP="001A4669">
            <w:pPr>
              <w:ind w:left="360"/>
              <w:contextualSpacing/>
              <w:rPr>
                <w:rFonts w:ascii="Arial" w:hAnsi="Arial" w:cs="Arial"/>
                <w:b/>
                <w:bCs/>
              </w:rPr>
            </w:pPr>
            <w:r w:rsidRPr="002D76EF">
              <w:rPr>
                <w:rFonts w:ascii="Arial" w:hAnsi="Arial" w:cs="Arial"/>
                <w:b/>
                <w:bCs/>
              </w:rPr>
              <w:t xml:space="preserve">Was the offence committed as an adult, or as a child or adolescent? </w:t>
            </w:r>
          </w:p>
          <w:p w14:paraId="79F96690" w14:textId="77777777" w:rsidR="001A4669" w:rsidRPr="005D6556" w:rsidRDefault="001A4669" w:rsidP="001A4669">
            <w:pPr>
              <w:ind w:left="360"/>
              <w:contextualSpacing/>
              <w:rPr>
                <w:rFonts w:ascii="Arial" w:hAnsi="Arial" w:cs="Arial"/>
              </w:rPr>
            </w:pPr>
          </w:p>
        </w:tc>
      </w:tr>
      <w:tr w:rsidR="001A4669" w:rsidRPr="005D6556" w14:paraId="4C7E9044" w14:textId="77777777" w:rsidTr="001A4669">
        <w:tc>
          <w:tcPr>
            <w:tcW w:w="9255" w:type="dxa"/>
            <w:gridSpan w:val="7"/>
          </w:tcPr>
          <w:p w14:paraId="13FEBF5C" w14:textId="77777777" w:rsidR="001A4669" w:rsidRPr="002D76EF" w:rsidRDefault="001A4669" w:rsidP="001A4669">
            <w:pPr>
              <w:numPr>
                <w:ilvl w:val="0"/>
                <w:numId w:val="9"/>
              </w:numPr>
              <w:contextualSpacing/>
              <w:rPr>
                <w:rFonts w:ascii="Arial" w:hAnsi="Arial" w:cs="Arial"/>
                <w:b/>
                <w:bCs/>
              </w:rPr>
            </w:pPr>
            <w:r w:rsidRPr="002D76EF">
              <w:rPr>
                <w:rFonts w:ascii="Arial" w:hAnsi="Arial" w:cs="Arial"/>
                <w:b/>
                <w:bCs/>
              </w:rPr>
              <w:t>Does the disclosure show a pattern of behaviour, or was the offence a one-off?</w:t>
            </w:r>
          </w:p>
          <w:p w14:paraId="2EFFF52E" w14:textId="77777777" w:rsidR="001A4669" w:rsidRPr="005D6556" w:rsidRDefault="001A4669" w:rsidP="001A4669">
            <w:pPr>
              <w:ind w:left="360"/>
              <w:contextualSpacing/>
              <w:rPr>
                <w:rFonts w:ascii="Arial" w:hAnsi="Arial" w:cs="Arial"/>
              </w:rPr>
            </w:pPr>
          </w:p>
          <w:p w14:paraId="2C6DA780" w14:textId="77777777" w:rsidR="001A4669" w:rsidRPr="002D76EF" w:rsidRDefault="001A4669" w:rsidP="001A4669">
            <w:pPr>
              <w:ind w:left="360"/>
              <w:contextualSpacing/>
              <w:rPr>
                <w:rFonts w:ascii="Arial" w:hAnsi="Arial" w:cs="Arial"/>
                <w:i/>
                <w:iCs/>
              </w:rPr>
            </w:pPr>
            <w:r w:rsidRPr="002D76EF">
              <w:rPr>
                <w:rFonts w:ascii="Arial" w:hAnsi="Arial" w:cs="Arial"/>
                <w:i/>
                <w:iCs/>
              </w:rPr>
              <w:t>Repeated offences may indicate that the individual has not been able to change their offending behaviour and may be more likely to re-offend.</w:t>
            </w:r>
          </w:p>
          <w:p w14:paraId="05BF9F69" w14:textId="77777777" w:rsidR="001A4669" w:rsidRPr="005D6556" w:rsidRDefault="001A4669" w:rsidP="001A4669">
            <w:pPr>
              <w:ind w:left="360"/>
              <w:contextualSpacing/>
              <w:rPr>
                <w:rFonts w:ascii="Arial" w:hAnsi="Arial" w:cs="Arial"/>
              </w:rPr>
            </w:pPr>
          </w:p>
          <w:p w14:paraId="235344AE" w14:textId="77777777" w:rsidR="001A4669" w:rsidRPr="005D6556" w:rsidRDefault="001A4669" w:rsidP="001A4669">
            <w:pPr>
              <w:ind w:left="360"/>
              <w:contextualSpacing/>
              <w:rPr>
                <w:rFonts w:ascii="Arial" w:hAnsi="Arial" w:cs="Arial"/>
              </w:rPr>
            </w:pPr>
          </w:p>
        </w:tc>
      </w:tr>
      <w:tr w:rsidR="001A4669" w:rsidRPr="005D6556" w14:paraId="17380F00" w14:textId="77777777" w:rsidTr="001A4669">
        <w:tc>
          <w:tcPr>
            <w:tcW w:w="9255" w:type="dxa"/>
            <w:gridSpan w:val="7"/>
          </w:tcPr>
          <w:p w14:paraId="2E715E5D" w14:textId="77777777" w:rsidR="001A4669" w:rsidRPr="002D76EF" w:rsidRDefault="001A4669" w:rsidP="001A4669">
            <w:pPr>
              <w:numPr>
                <w:ilvl w:val="0"/>
                <w:numId w:val="9"/>
              </w:numPr>
              <w:contextualSpacing/>
              <w:rPr>
                <w:rFonts w:ascii="Arial" w:hAnsi="Arial" w:cs="Arial"/>
                <w:b/>
                <w:bCs/>
              </w:rPr>
            </w:pPr>
            <w:r w:rsidRPr="002D76EF">
              <w:rPr>
                <w:rFonts w:ascii="Arial" w:hAnsi="Arial" w:cs="Arial"/>
                <w:b/>
                <w:bCs/>
              </w:rPr>
              <w:t xml:space="preserve">Have the circumstances that contributed to the individual committing the offence or behave in such a manner changed for the better? </w:t>
            </w:r>
          </w:p>
          <w:p w14:paraId="4E3DF192" w14:textId="77777777" w:rsidR="001A4669" w:rsidRPr="002D76EF" w:rsidRDefault="001A4669" w:rsidP="001A4669">
            <w:pPr>
              <w:ind w:left="360"/>
              <w:contextualSpacing/>
              <w:rPr>
                <w:rFonts w:ascii="Arial" w:hAnsi="Arial" w:cs="Arial"/>
                <w:b/>
                <w:bCs/>
              </w:rPr>
            </w:pPr>
          </w:p>
          <w:p w14:paraId="39695B6F" w14:textId="77777777" w:rsidR="001A4669" w:rsidRPr="002D76EF" w:rsidRDefault="001A4669" w:rsidP="001A4669">
            <w:pPr>
              <w:ind w:left="360"/>
              <w:contextualSpacing/>
              <w:rPr>
                <w:rFonts w:ascii="Arial" w:hAnsi="Arial" w:cs="Arial"/>
                <w:i/>
                <w:iCs/>
              </w:rPr>
            </w:pPr>
            <w:r w:rsidRPr="002D76EF">
              <w:rPr>
                <w:rFonts w:ascii="Arial" w:hAnsi="Arial" w:cs="Arial"/>
                <w:i/>
                <w:iCs/>
              </w:rPr>
              <w:lastRenderedPageBreak/>
              <w:t>Look at all the circumstances, including the employment pattern and the individual’s own explanation.</w:t>
            </w:r>
          </w:p>
          <w:p w14:paraId="19E592A9" w14:textId="77777777" w:rsidR="001A4669" w:rsidRPr="005D6556" w:rsidRDefault="001A4669" w:rsidP="001A4669">
            <w:pPr>
              <w:rPr>
                <w:rFonts w:ascii="Arial" w:hAnsi="Arial" w:cs="Arial"/>
              </w:rPr>
            </w:pPr>
          </w:p>
        </w:tc>
      </w:tr>
      <w:tr w:rsidR="001A4669" w:rsidRPr="005D6556" w14:paraId="0D3CCECC" w14:textId="77777777" w:rsidTr="001A4669">
        <w:tc>
          <w:tcPr>
            <w:tcW w:w="9255" w:type="dxa"/>
            <w:gridSpan w:val="7"/>
          </w:tcPr>
          <w:p w14:paraId="5CA42FEA" w14:textId="77777777" w:rsidR="001A4669" w:rsidRPr="002D76EF" w:rsidRDefault="001A4669" w:rsidP="001A4669">
            <w:pPr>
              <w:numPr>
                <w:ilvl w:val="0"/>
                <w:numId w:val="9"/>
              </w:numPr>
              <w:contextualSpacing/>
              <w:rPr>
                <w:rFonts w:ascii="Arial" w:hAnsi="Arial" w:cs="Arial"/>
                <w:b/>
                <w:bCs/>
              </w:rPr>
            </w:pPr>
            <w:r w:rsidRPr="002D76EF">
              <w:rPr>
                <w:rFonts w:ascii="Arial" w:hAnsi="Arial" w:cs="Arial"/>
                <w:b/>
                <w:bCs/>
              </w:rPr>
              <w:lastRenderedPageBreak/>
              <w:t>Did the applicant disclose any convictions, cautions, reprimands or final warnings which would not be filtered in line with current guidance, as part of the application process/at interview/or during their employment?</w:t>
            </w:r>
          </w:p>
          <w:p w14:paraId="21CF17B3" w14:textId="77777777" w:rsidR="001A4669" w:rsidRPr="002D76EF" w:rsidRDefault="001A4669" w:rsidP="001A4669">
            <w:pPr>
              <w:ind w:left="360"/>
              <w:contextualSpacing/>
              <w:rPr>
                <w:rFonts w:ascii="Arial" w:hAnsi="Arial" w:cs="Arial"/>
                <w:b/>
                <w:bCs/>
              </w:rPr>
            </w:pPr>
          </w:p>
          <w:p w14:paraId="20CCF2E4" w14:textId="77777777" w:rsidR="001A4669" w:rsidRPr="002D76EF" w:rsidRDefault="001A4669" w:rsidP="001A4669">
            <w:pPr>
              <w:ind w:left="360"/>
              <w:contextualSpacing/>
              <w:rPr>
                <w:rFonts w:ascii="Arial" w:hAnsi="Arial" w:cs="Arial"/>
                <w:i/>
                <w:iCs/>
              </w:rPr>
            </w:pPr>
            <w:r w:rsidRPr="002D76EF">
              <w:rPr>
                <w:rFonts w:ascii="Arial" w:hAnsi="Arial" w:cs="Arial"/>
                <w:i/>
                <w:iCs/>
              </w:rPr>
              <w:t>Note that a failure to disclose a relevant offence, without a satisfactory reason, will, in an employment situation, be a breach of contract and render any employment offer void or where the individual is already an employee lead to disciplinary action which may result in their dismissal.</w:t>
            </w:r>
          </w:p>
          <w:p w14:paraId="718EC587" w14:textId="77777777" w:rsidR="001A4669" w:rsidRPr="005D6556" w:rsidRDefault="001A4669" w:rsidP="001A4669">
            <w:pPr>
              <w:ind w:left="360"/>
              <w:contextualSpacing/>
              <w:rPr>
                <w:rFonts w:ascii="Arial" w:hAnsi="Arial" w:cs="Arial"/>
              </w:rPr>
            </w:pPr>
          </w:p>
        </w:tc>
      </w:tr>
      <w:tr w:rsidR="001A4669" w:rsidRPr="005D6556" w14:paraId="592D51E1" w14:textId="77777777" w:rsidTr="001A4669">
        <w:tc>
          <w:tcPr>
            <w:tcW w:w="9255" w:type="dxa"/>
            <w:gridSpan w:val="7"/>
          </w:tcPr>
          <w:p w14:paraId="70D61A3C" w14:textId="77777777" w:rsidR="001A4669" w:rsidRPr="0030333C" w:rsidRDefault="001A4669" w:rsidP="001A4669">
            <w:pPr>
              <w:numPr>
                <w:ilvl w:val="0"/>
                <w:numId w:val="9"/>
              </w:numPr>
              <w:contextualSpacing/>
              <w:rPr>
                <w:rFonts w:ascii="Arial" w:hAnsi="Arial" w:cs="Arial"/>
                <w:b/>
                <w:bCs/>
              </w:rPr>
            </w:pPr>
            <w:r w:rsidRPr="0030333C">
              <w:rPr>
                <w:rFonts w:ascii="Arial" w:hAnsi="Arial" w:cs="Arial"/>
                <w:b/>
                <w:bCs/>
              </w:rPr>
              <w:t>Were all references satisfactory and verified by telephone?</w:t>
            </w:r>
          </w:p>
          <w:p w14:paraId="60B95D7D" w14:textId="77777777" w:rsidR="001A4669" w:rsidRPr="005D6556" w:rsidRDefault="001A4669" w:rsidP="001A4669">
            <w:pPr>
              <w:ind w:left="360"/>
              <w:contextualSpacing/>
              <w:rPr>
                <w:rFonts w:ascii="Arial" w:hAnsi="Arial" w:cs="Arial"/>
              </w:rPr>
            </w:pPr>
          </w:p>
          <w:p w14:paraId="4244819E" w14:textId="77777777" w:rsidR="001A4669" w:rsidRPr="005D6556" w:rsidRDefault="001A4669" w:rsidP="001A4669">
            <w:pPr>
              <w:ind w:left="360"/>
              <w:contextualSpacing/>
              <w:rPr>
                <w:rFonts w:ascii="Arial" w:hAnsi="Arial" w:cs="Arial"/>
              </w:rPr>
            </w:pPr>
          </w:p>
        </w:tc>
      </w:tr>
      <w:tr w:rsidR="001A4669" w:rsidRPr="005D6556" w14:paraId="16968567" w14:textId="77777777" w:rsidTr="001A4669">
        <w:tc>
          <w:tcPr>
            <w:tcW w:w="9255" w:type="dxa"/>
            <w:gridSpan w:val="7"/>
          </w:tcPr>
          <w:p w14:paraId="3AAB0984" w14:textId="77777777" w:rsidR="001A4669" w:rsidRDefault="001A4669" w:rsidP="001A4669">
            <w:pPr>
              <w:numPr>
                <w:ilvl w:val="0"/>
                <w:numId w:val="9"/>
              </w:numPr>
              <w:contextualSpacing/>
              <w:rPr>
                <w:rFonts w:ascii="Arial" w:hAnsi="Arial" w:cs="Arial"/>
                <w:b/>
                <w:bCs/>
              </w:rPr>
            </w:pPr>
            <w:r w:rsidRPr="0030333C">
              <w:rPr>
                <w:rFonts w:ascii="Arial" w:hAnsi="Arial" w:cs="Arial"/>
                <w:b/>
                <w:bCs/>
              </w:rPr>
              <w:t>Does the post involve responsibility for finance, items of value or other high risk areas?</w:t>
            </w:r>
          </w:p>
          <w:p w14:paraId="4E98F28E" w14:textId="77777777" w:rsidR="001A4669" w:rsidRPr="0030333C" w:rsidRDefault="001A4669" w:rsidP="001A4669">
            <w:pPr>
              <w:ind w:left="360"/>
              <w:contextualSpacing/>
              <w:rPr>
                <w:rFonts w:ascii="Arial" w:hAnsi="Arial" w:cs="Arial"/>
                <w:b/>
                <w:bCs/>
              </w:rPr>
            </w:pPr>
          </w:p>
          <w:p w14:paraId="37E99218" w14:textId="10B63A9C" w:rsidR="001A4669" w:rsidRPr="005D6556" w:rsidRDefault="001A4669" w:rsidP="001A4669">
            <w:pPr>
              <w:ind w:left="360"/>
              <w:contextualSpacing/>
              <w:rPr>
                <w:rFonts w:ascii="Arial" w:hAnsi="Arial" w:cs="Arial"/>
              </w:rPr>
            </w:pPr>
            <w:r w:rsidRPr="002B4642">
              <w:rPr>
                <w:rFonts w:ascii="Arial" w:hAnsi="Arial" w:cs="Arial"/>
                <w:i/>
                <w:iCs/>
              </w:rPr>
              <w:t>This is particularly relevant where the disclosed offences are related to robbery, burglary or fraud.</w:t>
            </w:r>
          </w:p>
        </w:tc>
      </w:tr>
      <w:tr w:rsidR="001A4669" w:rsidRPr="005D6556" w14:paraId="217B205B" w14:textId="77777777" w:rsidTr="001A4669">
        <w:tc>
          <w:tcPr>
            <w:tcW w:w="9255" w:type="dxa"/>
            <w:gridSpan w:val="7"/>
          </w:tcPr>
          <w:p w14:paraId="27887C5D" w14:textId="77777777" w:rsidR="001A4669" w:rsidRDefault="001A4669" w:rsidP="001A4669">
            <w:pPr>
              <w:numPr>
                <w:ilvl w:val="0"/>
                <w:numId w:val="9"/>
              </w:numPr>
              <w:contextualSpacing/>
              <w:rPr>
                <w:rFonts w:ascii="Arial" w:hAnsi="Arial" w:cs="Arial"/>
                <w:b/>
                <w:bCs/>
              </w:rPr>
            </w:pPr>
            <w:r w:rsidRPr="002D76EF">
              <w:rPr>
                <w:rFonts w:ascii="Arial" w:hAnsi="Arial" w:cs="Arial"/>
                <w:b/>
                <w:bCs/>
              </w:rPr>
              <w:t>Does the role allow the opportunity to re-offend?</w:t>
            </w:r>
          </w:p>
          <w:p w14:paraId="3A17BB40" w14:textId="77777777" w:rsidR="001A4669" w:rsidRPr="002D76EF" w:rsidRDefault="001A4669" w:rsidP="001A4669">
            <w:pPr>
              <w:ind w:left="360"/>
              <w:contextualSpacing/>
              <w:rPr>
                <w:rFonts w:ascii="Arial" w:hAnsi="Arial" w:cs="Arial"/>
                <w:b/>
                <w:bCs/>
              </w:rPr>
            </w:pPr>
          </w:p>
          <w:p w14:paraId="3B775A52" w14:textId="77777777" w:rsidR="001A4669" w:rsidRPr="002B4642" w:rsidRDefault="001A4669" w:rsidP="001A4669">
            <w:pPr>
              <w:ind w:left="360"/>
              <w:contextualSpacing/>
              <w:rPr>
                <w:rFonts w:ascii="Arial" w:hAnsi="Arial" w:cs="Arial"/>
                <w:i/>
                <w:iCs/>
              </w:rPr>
            </w:pPr>
            <w:r w:rsidRPr="002B4642">
              <w:rPr>
                <w:rFonts w:ascii="Arial" w:hAnsi="Arial" w:cs="Arial"/>
                <w:i/>
                <w:iCs/>
              </w:rPr>
              <w:t>Consider the nature of the post in relation to the disclosed offence(s).</w:t>
            </w:r>
          </w:p>
          <w:p w14:paraId="6CD0CDFC" w14:textId="77777777" w:rsidR="001A4669" w:rsidRPr="005D6556" w:rsidRDefault="001A4669" w:rsidP="001A4669">
            <w:pPr>
              <w:ind w:left="360"/>
              <w:contextualSpacing/>
              <w:rPr>
                <w:rFonts w:ascii="Arial" w:hAnsi="Arial" w:cs="Arial"/>
              </w:rPr>
            </w:pPr>
          </w:p>
        </w:tc>
      </w:tr>
      <w:tr w:rsidR="001A4669" w:rsidRPr="005D6556" w14:paraId="382E0529" w14:textId="77777777" w:rsidTr="001A4669">
        <w:tc>
          <w:tcPr>
            <w:tcW w:w="9255" w:type="dxa"/>
            <w:gridSpan w:val="7"/>
          </w:tcPr>
          <w:p w14:paraId="0B94F471" w14:textId="77777777" w:rsidR="001A4669" w:rsidRPr="002D76EF" w:rsidRDefault="001A4669" w:rsidP="001A4669">
            <w:pPr>
              <w:numPr>
                <w:ilvl w:val="0"/>
                <w:numId w:val="9"/>
              </w:numPr>
              <w:contextualSpacing/>
              <w:rPr>
                <w:rFonts w:ascii="Arial" w:hAnsi="Arial" w:cs="Arial"/>
                <w:b/>
                <w:bCs/>
              </w:rPr>
            </w:pPr>
            <w:r w:rsidRPr="002D76EF">
              <w:rPr>
                <w:rFonts w:ascii="Arial" w:hAnsi="Arial" w:cs="Arial"/>
                <w:b/>
                <w:bCs/>
              </w:rPr>
              <w:t>What level of management/supervision/support will the person receive?</w:t>
            </w:r>
          </w:p>
          <w:p w14:paraId="6C723B0F" w14:textId="77777777" w:rsidR="001A4669" w:rsidRPr="005D6556" w:rsidRDefault="001A4669" w:rsidP="001A4669">
            <w:pPr>
              <w:ind w:left="360"/>
              <w:contextualSpacing/>
              <w:rPr>
                <w:rFonts w:ascii="Arial" w:hAnsi="Arial" w:cs="Arial"/>
              </w:rPr>
            </w:pPr>
          </w:p>
          <w:p w14:paraId="7550AE80" w14:textId="77777777" w:rsidR="001A4669" w:rsidRPr="002D76EF" w:rsidRDefault="001A4669" w:rsidP="001A4669">
            <w:pPr>
              <w:ind w:left="360"/>
              <w:contextualSpacing/>
              <w:rPr>
                <w:rFonts w:ascii="Arial" w:hAnsi="Arial" w:cs="Arial"/>
                <w:i/>
                <w:iCs/>
              </w:rPr>
            </w:pPr>
            <w:r w:rsidRPr="002D76EF">
              <w:rPr>
                <w:rFonts w:ascii="Arial" w:hAnsi="Arial" w:cs="Arial"/>
                <w:i/>
                <w:iCs/>
              </w:rPr>
              <w:t>Will supervision reduce the risk of re-offending?? How much responsibility does the post carry?</w:t>
            </w:r>
          </w:p>
          <w:p w14:paraId="33434EAD" w14:textId="77777777" w:rsidR="001A4669" w:rsidRPr="005D6556" w:rsidRDefault="001A4669" w:rsidP="001A4669">
            <w:pPr>
              <w:ind w:left="360"/>
              <w:contextualSpacing/>
              <w:rPr>
                <w:rFonts w:ascii="Arial" w:hAnsi="Arial" w:cs="Arial"/>
              </w:rPr>
            </w:pPr>
          </w:p>
        </w:tc>
      </w:tr>
      <w:tr w:rsidR="001A4669" w:rsidRPr="005D6556" w14:paraId="1F4FB352" w14:textId="77777777" w:rsidTr="001A4669">
        <w:tc>
          <w:tcPr>
            <w:tcW w:w="9255" w:type="dxa"/>
            <w:gridSpan w:val="7"/>
          </w:tcPr>
          <w:p w14:paraId="5888C637" w14:textId="77777777" w:rsidR="001A4669" w:rsidRPr="002D76EF" w:rsidRDefault="001A4669" w:rsidP="001A4669">
            <w:pPr>
              <w:numPr>
                <w:ilvl w:val="0"/>
                <w:numId w:val="9"/>
              </w:numPr>
              <w:contextualSpacing/>
              <w:rPr>
                <w:rFonts w:ascii="Arial" w:hAnsi="Arial" w:cs="Arial"/>
                <w:b/>
                <w:bCs/>
              </w:rPr>
            </w:pPr>
            <w:r w:rsidRPr="002D76EF">
              <w:rPr>
                <w:rFonts w:ascii="Arial" w:hAnsi="Arial" w:cs="Arial"/>
                <w:b/>
                <w:bCs/>
              </w:rPr>
              <w:t>What mechanisms are in place to track the individual’s progress?</w:t>
            </w:r>
          </w:p>
          <w:p w14:paraId="12292165" w14:textId="77777777" w:rsidR="001A4669" w:rsidRPr="005D6556" w:rsidRDefault="001A4669" w:rsidP="001A4669">
            <w:pPr>
              <w:ind w:left="360"/>
              <w:contextualSpacing/>
              <w:rPr>
                <w:rFonts w:ascii="Arial" w:hAnsi="Arial" w:cs="Arial"/>
              </w:rPr>
            </w:pPr>
          </w:p>
          <w:p w14:paraId="4EF2EB5E" w14:textId="77777777" w:rsidR="001A4669" w:rsidRPr="002D76EF" w:rsidRDefault="001A4669" w:rsidP="001A4669">
            <w:pPr>
              <w:ind w:left="360"/>
              <w:contextualSpacing/>
              <w:rPr>
                <w:rFonts w:ascii="Arial" w:hAnsi="Arial" w:cs="Arial"/>
                <w:i/>
                <w:iCs/>
              </w:rPr>
            </w:pPr>
            <w:r w:rsidRPr="002D76EF">
              <w:rPr>
                <w:rFonts w:ascii="Arial" w:hAnsi="Arial" w:cs="Arial"/>
                <w:i/>
                <w:iCs/>
              </w:rPr>
              <w:t xml:space="preserve">A review requirement allows for the possibility of the person moving to a role they are not currently safe for or moving into a ‘safer’ role or dismissed if there is a deterioration. </w:t>
            </w:r>
          </w:p>
          <w:p w14:paraId="583C6085" w14:textId="77777777" w:rsidR="001A4669" w:rsidRPr="005D6556" w:rsidRDefault="001A4669" w:rsidP="001A4669">
            <w:pPr>
              <w:ind w:left="360"/>
              <w:contextualSpacing/>
              <w:rPr>
                <w:rFonts w:ascii="Arial" w:hAnsi="Arial" w:cs="Arial"/>
              </w:rPr>
            </w:pPr>
          </w:p>
        </w:tc>
      </w:tr>
      <w:tr w:rsidR="001A4669" w:rsidRPr="002B4642" w14:paraId="127D7299" w14:textId="77777777" w:rsidTr="001A4669">
        <w:tc>
          <w:tcPr>
            <w:tcW w:w="9255" w:type="dxa"/>
            <w:gridSpan w:val="7"/>
          </w:tcPr>
          <w:p w14:paraId="4F9F24EF" w14:textId="77777777" w:rsidR="001A4669" w:rsidRPr="002B4642" w:rsidRDefault="001A4669" w:rsidP="001A4669">
            <w:pPr>
              <w:numPr>
                <w:ilvl w:val="0"/>
                <w:numId w:val="9"/>
              </w:numPr>
              <w:contextualSpacing/>
              <w:rPr>
                <w:rFonts w:ascii="Arial" w:hAnsi="Arial" w:cs="Arial"/>
                <w:b/>
                <w:bCs/>
              </w:rPr>
            </w:pPr>
            <w:r w:rsidRPr="002B4642">
              <w:rPr>
                <w:rFonts w:ascii="Arial" w:hAnsi="Arial" w:cs="Arial"/>
                <w:b/>
                <w:bCs/>
              </w:rPr>
              <w:t>Further comments/overall summary</w:t>
            </w:r>
          </w:p>
          <w:p w14:paraId="2758BDFE" w14:textId="77777777" w:rsidR="001A4669" w:rsidRPr="002B4642" w:rsidRDefault="001A4669" w:rsidP="001A4669">
            <w:pPr>
              <w:rPr>
                <w:rFonts w:ascii="Arial" w:hAnsi="Arial" w:cs="Arial"/>
                <w:b/>
                <w:bCs/>
              </w:rPr>
            </w:pPr>
          </w:p>
        </w:tc>
      </w:tr>
      <w:tr w:rsidR="001A4669" w:rsidRPr="005D6556" w14:paraId="2CC347AF" w14:textId="77777777" w:rsidTr="001A4669">
        <w:tc>
          <w:tcPr>
            <w:tcW w:w="1453" w:type="dxa"/>
          </w:tcPr>
          <w:p w14:paraId="71A20955" w14:textId="77777777" w:rsidR="001A4669" w:rsidRPr="005D6556" w:rsidRDefault="001A4669" w:rsidP="001A4669">
            <w:pPr>
              <w:contextualSpacing/>
              <w:rPr>
                <w:rFonts w:ascii="Arial" w:hAnsi="Arial" w:cs="Arial"/>
              </w:rPr>
            </w:pPr>
            <w:r w:rsidRPr="005D6556">
              <w:rPr>
                <w:rFonts w:ascii="Arial" w:hAnsi="Arial" w:cs="Arial"/>
              </w:rPr>
              <w:t xml:space="preserve">Decision </w:t>
            </w:r>
            <w:r w:rsidRPr="005D6556">
              <w:rPr>
                <w:rFonts w:ascii="Arial" w:hAnsi="Arial" w:cs="Arial"/>
                <w:sz w:val="16"/>
                <w:szCs w:val="16"/>
              </w:rPr>
              <w:t>(please circle as applicable)</w:t>
            </w:r>
          </w:p>
        </w:tc>
        <w:tc>
          <w:tcPr>
            <w:tcW w:w="1365" w:type="dxa"/>
          </w:tcPr>
          <w:p w14:paraId="704CF318" w14:textId="77777777" w:rsidR="001A4669" w:rsidRPr="005D6556" w:rsidRDefault="001A4669" w:rsidP="001A4669">
            <w:pPr>
              <w:rPr>
                <w:rFonts w:ascii="Arial" w:hAnsi="Arial" w:cs="Arial"/>
              </w:rPr>
            </w:pPr>
            <w:r w:rsidRPr="005D6556">
              <w:rPr>
                <w:rFonts w:ascii="Arial" w:hAnsi="Arial" w:cs="Arial"/>
              </w:rPr>
              <w:t>Employ</w:t>
            </w:r>
            <w:r w:rsidRPr="005D6556">
              <w:rPr>
                <w:rFonts w:ascii="Arial" w:hAnsi="Arial" w:cs="Arial"/>
              </w:rPr>
              <w:tab/>
              <w:t xml:space="preserve">  </w:t>
            </w:r>
            <w:r w:rsidRPr="005D6556">
              <w:rPr>
                <w:rFonts w:ascii="Arial" w:hAnsi="Arial" w:cs="Arial"/>
              </w:rPr>
              <w:tab/>
              <w:t xml:space="preserve">  </w:t>
            </w:r>
          </w:p>
          <w:p w14:paraId="5316CB3D" w14:textId="77777777" w:rsidR="001A4669" w:rsidRPr="005D6556" w:rsidRDefault="001A4669" w:rsidP="001A4669">
            <w:pPr>
              <w:ind w:left="360"/>
              <w:contextualSpacing/>
              <w:rPr>
                <w:rFonts w:ascii="Arial" w:hAnsi="Arial" w:cs="Arial"/>
              </w:rPr>
            </w:pPr>
          </w:p>
        </w:tc>
        <w:tc>
          <w:tcPr>
            <w:tcW w:w="1830" w:type="dxa"/>
            <w:gridSpan w:val="2"/>
          </w:tcPr>
          <w:p w14:paraId="2C7FD62D" w14:textId="77777777" w:rsidR="001A4669" w:rsidRPr="005D6556" w:rsidRDefault="001A4669" w:rsidP="001A4669">
            <w:pPr>
              <w:rPr>
                <w:rFonts w:ascii="Arial" w:hAnsi="Arial" w:cs="Arial"/>
              </w:rPr>
            </w:pPr>
            <w:r w:rsidRPr="005D6556">
              <w:rPr>
                <w:rFonts w:ascii="Arial" w:hAnsi="Arial" w:cs="Arial"/>
              </w:rPr>
              <w:t xml:space="preserve">Employ – with adjustments to role (give details e.g. supervision, monitoring arrangements etc)  </w:t>
            </w:r>
          </w:p>
        </w:tc>
        <w:tc>
          <w:tcPr>
            <w:tcW w:w="1680" w:type="dxa"/>
          </w:tcPr>
          <w:p w14:paraId="3F484F38" w14:textId="77777777" w:rsidR="001A4669" w:rsidRPr="005D6556" w:rsidRDefault="001A4669" w:rsidP="001A4669">
            <w:pPr>
              <w:rPr>
                <w:rFonts w:ascii="Arial" w:hAnsi="Arial" w:cs="Arial"/>
              </w:rPr>
            </w:pPr>
            <w:r w:rsidRPr="005D6556">
              <w:rPr>
                <w:rFonts w:ascii="Arial" w:hAnsi="Arial" w:cs="Arial"/>
              </w:rPr>
              <w:t>Do not employ</w:t>
            </w:r>
          </w:p>
        </w:tc>
        <w:tc>
          <w:tcPr>
            <w:tcW w:w="1466" w:type="dxa"/>
          </w:tcPr>
          <w:p w14:paraId="5413ED23" w14:textId="77777777" w:rsidR="001A4669" w:rsidRPr="005D6556" w:rsidRDefault="001A4669" w:rsidP="001A4669">
            <w:pPr>
              <w:rPr>
                <w:rFonts w:ascii="Arial" w:hAnsi="Arial" w:cs="Arial"/>
              </w:rPr>
            </w:pPr>
            <w:r w:rsidRPr="005D6556">
              <w:rPr>
                <w:rFonts w:ascii="Arial" w:hAnsi="Arial" w:cs="Arial"/>
              </w:rPr>
              <w:t>Suspend</w:t>
            </w:r>
          </w:p>
        </w:tc>
        <w:tc>
          <w:tcPr>
            <w:tcW w:w="1461" w:type="dxa"/>
          </w:tcPr>
          <w:p w14:paraId="1B7D30BB" w14:textId="77777777" w:rsidR="001A4669" w:rsidRPr="005D6556" w:rsidRDefault="001A4669" w:rsidP="001A4669">
            <w:pPr>
              <w:rPr>
                <w:rFonts w:ascii="Arial" w:hAnsi="Arial" w:cs="Arial"/>
              </w:rPr>
            </w:pPr>
            <w:r w:rsidRPr="005D6556">
              <w:rPr>
                <w:rFonts w:ascii="Arial" w:hAnsi="Arial" w:cs="Arial"/>
              </w:rPr>
              <w:t>Allocate to other work</w:t>
            </w:r>
          </w:p>
        </w:tc>
      </w:tr>
      <w:tr w:rsidR="001A4669" w:rsidRPr="005D6556" w14:paraId="60C63D7E" w14:textId="77777777" w:rsidTr="001A4669">
        <w:tc>
          <w:tcPr>
            <w:tcW w:w="4627" w:type="dxa"/>
            <w:gridSpan w:val="3"/>
          </w:tcPr>
          <w:p w14:paraId="5AA1BE91" w14:textId="77777777" w:rsidR="001A4669" w:rsidRPr="005D6556" w:rsidRDefault="001A4669" w:rsidP="001A4669">
            <w:pPr>
              <w:rPr>
                <w:rFonts w:ascii="Arial" w:hAnsi="Arial" w:cs="Arial"/>
              </w:rPr>
            </w:pPr>
            <w:r w:rsidRPr="005D6556">
              <w:rPr>
                <w:rFonts w:ascii="Arial" w:hAnsi="Arial" w:cs="Arial"/>
              </w:rPr>
              <w:t>Signed:</w:t>
            </w:r>
          </w:p>
          <w:p w14:paraId="0A18B126" w14:textId="77777777" w:rsidR="001A4669" w:rsidRPr="005D6556" w:rsidRDefault="001A4669" w:rsidP="001A4669">
            <w:pPr>
              <w:rPr>
                <w:rFonts w:ascii="Arial" w:hAnsi="Arial" w:cs="Arial"/>
              </w:rPr>
            </w:pPr>
          </w:p>
        </w:tc>
        <w:tc>
          <w:tcPr>
            <w:tcW w:w="4628" w:type="dxa"/>
            <w:gridSpan w:val="4"/>
          </w:tcPr>
          <w:p w14:paraId="7050A491" w14:textId="77777777" w:rsidR="001A4669" w:rsidRPr="005D6556" w:rsidRDefault="001A4669" w:rsidP="001A4669">
            <w:pPr>
              <w:rPr>
                <w:rFonts w:ascii="Arial" w:hAnsi="Arial" w:cs="Arial"/>
              </w:rPr>
            </w:pPr>
            <w:r w:rsidRPr="005D6556">
              <w:rPr>
                <w:rFonts w:ascii="Arial" w:hAnsi="Arial" w:cs="Arial"/>
              </w:rPr>
              <w:t>Print name:</w:t>
            </w:r>
          </w:p>
        </w:tc>
      </w:tr>
      <w:tr w:rsidR="001A4669" w:rsidRPr="005D6556" w14:paraId="52205DFC" w14:textId="77777777" w:rsidTr="001A4669">
        <w:tc>
          <w:tcPr>
            <w:tcW w:w="4627" w:type="dxa"/>
            <w:gridSpan w:val="3"/>
          </w:tcPr>
          <w:p w14:paraId="3031FD7D" w14:textId="77777777" w:rsidR="001A4669" w:rsidRPr="005D6556" w:rsidRDefault="001A4669" w:rsidP="001A4669">
            <w:pPr>
              <w:rPr>
                <w:rFonts w:ascii="Arial" w:hAnsi="Arial" w:cs="Arial"/>
              </w:rPr>
            </w:pPr>
            <w:r w:rsidRPr="005D6556">
              <w:rPr>
                <w:rFonts w:ascii="Arial" w:hAnsi="Arial" w:cs="Arial"/>
              </w:rPr>
              <w:t>Date:</w:t>
            </w:r>
          </w:p>
          <w:p w14:paraId="08D681C6" w14:textId="77777777" w:rsidR="001A4669" w:rsidRPr="005D6556" w:rsidRDefault="001A4669" w:rsidP="001A4669">
            <w:pPr>
              <w:rPr>
                <w:rFonts w:ascii="Arial" w:hAnsi="Arial" w:cs="Arial"/>
              </w:rPr>
            </w:pPr>
          </w:p>
        </w:tc>
        <w:tc>
          <w:tcPr>
            <w:tcW w:w="4628" w:type="dxa"/>
            <w:gridSpan w:val="4"/>
          </w:tcPr>
          <w:p w14:paraId="283D48D8" w14:textId="77777777" w:rsidR="001A4669" w:rsidRPr="005D6556" w:rsidRDefault="001A4669" w:rsidP="001A4669">
            <w:pPr>
              <w:rPr>
                <w:rFonts w:ascii="Arial" w:hAnsi="Arial" w:cs="Arial"/>
              </w:rPr>
            </w:pPr>
            <w:r w:rsidRPr="005D6556">
              <w:rPr>
                <w:rFonts w:ascii="Arial" w:hAnsi="Arial" w:cs="Arial"/>
              </w:rPr>
              <w:t>Job Title:</w:t>
            </w:r>
          </w:p>
        </w:tc>
      </w:tr>
      <w:tr w:rsidR="001A4669" w:rsidRPr="005D6556" w14:paraId="7F68A3C0" w14:textId="77777777" w:rsidTr="001A4669">
        <w:tc>
          <w:tcPr>
            <w:tcW w:w="4627" w:type="dxa"/>
            <w:gridSpan w:val="3"/>
          </w:tcPr>
          <w:p w14:paraId="3EC26C61" w14:textId="77777777" w:rsidR="001A4669" w:rsidRPr="005D6556" w:rsidRDefault="001A4669" w:rsidP="001A4669">
            <w:pPr>
              <w:rPr>
                <w:rFonts w:ascii="Arial" w:hAnsi="Arial" w:cs="Arial"/>
              </w:rPr>
            </w:pPr>
            <w:r w:rsidRPr="005D6556">
              <w:rPr>
                <w:rFonts w:ascii="Arial" w:hAnsi="Arial" w:cs="Arial"/>
              </w:rPr>
              <w:t>Signed:</w:t>
            </w:r>
          </w:p>
          <w:p w14:paraId="43C4AB4A" w14:textId="77777777" w:rsidR="001A4669" w:rsidRPr="005D6556" w:rsidRDefault="001A4669" w:rsidP="001A4669">
            <w:pPr>
              <w:rPr>
                <w:rFonts w:ascii="Arial" w:hAnsi="Arial" w:cs="Arial"/>
              </w:rPr>
            </w:pPr>
          </w:p>
        </w:tc>
        <w:tc>
          <w:tcPr>
            <w:tcW w:w="4628" w:type="dxa"/>
            <w:gridSpan w:val="4"/>
          </w:tcPr>
          <w:p w14:paraId="6AEC1EDB" w14:textId="77777777" w:rsidR="001A4669" w:rsidRPr="005D6556" w:rsidRDefault="001A4669" w:rsidP="001A4669">
            <w:pPr>
              <w:rPr>
                <w:rFonts w:ascii="Arial" w:hAnsi="Arial" w:cs="Arial"/>
              </w:rPr>
            </w:pPr>
            <w:r w:rsidRPr="005D6556">
              <w:rPr>
                <w:rFonts w:ascii="Arial" w:hAnsi="Arial" w:cs="Arial"/>
              </w:rPr>
              <w:t>Print name:</w:t>
            </w:r>
          </w:p>
        </w:tc>
      </w:tr>
      <w:tr w:rsidR="001A4669" w:rsidRPr="005D6556" w14:paraId="6D2A7422" w14:textId="77777777" w:rsidTr="001A4669">
        <w:tc>
          <w:tcPr>
            <w:tcW w:w="4627" w:type="dxa"/>
            <w:gridSpan w:val="3"/>
          </w:tcPr>
          <w:p w14:paraId="6C5F080A" w14:textId="77777777" w:rsidR="001A4669" w:rsidRPr="005D6556" w:rsidRDefault="001A4669" w:rsidP="001A4669">
            <w:pPr>
              <w:rPr>
                <w:rFonts w:ascii="Arial" w:hAnsi="Arial" w:cs="Arial"/>
              </w:rPr>
            </w:pPr>
            <w:r w:rsidRPr="005D6556">
              <w:rPr>
                <w:rFonts w:ascii="Arial" w:hAnsi="Arial" w:cs="Arial"/>
              </w:rPr>
              <w:t>Date:</w:t>
            </w:r>
          </w:p>
          <w:p w14:paraId="14C45B40" w14:textId="77777777" w:rsidR="001A4669" w:rsidRPr="005D6556" w:rsidRDefault="001A4669" w:rsidP="001A4669">
            <w:pPr>
              <w:rPr>
                <w:rFonts w:ascii="Arial" w:hAnsi="Arial" w:cs="Arial"/>
              </w:rPr>
            </w:pPr>
          </w:p>
        </w:tc>
        <w:tc>
          <w:tcPr>
            <w:tcW w:w="4628" w:type="dxa"/>
            <w:gridSpan w:val="4"/>
          </w:tcPr>
          <w:p w14:paraId="4BED6437" w14:textId="77777777" w:rsidR="001A4669" w:rsidRPr="005D6556" w:rsidRDefault="001A4669" w:rsidP="001A4669">
            <w:pPr>
              <w:rPr>
                <w:rFonts w:ascii="Arial" w:hAnsi="Arial" w:cs="Arial"/>
              </w:rPr>
            </w:pPr>
            <w:r w:rsidRPr="005D6556">
              <w:rPr>
                <w:rFonts w:ascii="Arial" w:hAnsi="Arial" w:cs="Arial"/>
              </w:rPr>
              <w:t>Job Title:</w:t>
            </w:r>
          </w:p>
        </w:tc>
      </w:tr>
    </w:tbl>
    <w:p w14:paraId="44E31101" w14:textId="77777777" w:rsidR="001A4669" w:rsidRDefault="001A4669" w:rsidP="001A4669">
      <w:pPr>
        <w:rPr>
          <w:rFonts w:ascii="Arial" w:hAnsi="Arial" w:cs="Arial"/>
        </w:rPr>
      </w:pPr>
    </w:p>
    <w:p w14:paraId="329B9EFE" w14:textId="0D4C5845" w:rsidR="001A4669" w:rsidRPr="005D6556" w:rsidRDefault="001A4669" w:rsidP="001A4669">
      <w:pPr>
        <w:rPr>
          <w:rFonts w:ascii="Arial" w:hAnsi="Arial" w:cs="Arial"/>
        </w:rPr>
      </w:pPr>
      <w:r w:rsidRPr="005D6556">
        <w:rPr>
          <w:rFonts w:ascii="Arial" w:hAnsi="Arial" w:cs="Arial"/>
        </w:rPr>
        <w:lastRenderedPageBreak/>
        <w:t>PLEASE ENSURE YOUR FINAL DECISION IS RECORDED ON THIS DOCUMENT AND SIGNED BY THE RELEVANT PARTIES.</w:t>
      </w:r>
    </w:p>
    <w:p w14:paraId="172F513D" w14:textId="77777777" w:rsidR="001A4669" w:rsidRPr="005D6556" w:rsidRDefault="001A4669" w:rsidP="001A4669">
      <w:pPr>
        <w:rPr>
          <w:rFonts w:ascii="Arial" w:hAnsi="Arial" w:cs="Arial"/>
        </w:rPr>
      </w:pPr>
      <w:r w:rsidRPr="005D6556">
        <w:rPr>
          <w:rFonts w:ascii="Arial" w:hAnsi="Arial" w:cs="Arial"/>
        </w:rPr>
        <w:t xml:space="preserve">THIS RISK ASSESSMENT SHOULD BE RETAINED </w:t>
      </w:r>
      <w:r>
        <w:rPr>
          <w:rFonts w:ascii="Arial" w:hAnsi="Arial" w:cs="Arial"/>
        </w:rPr>
        <w:t>IN ACCORDANCE WITH LOCAL DATA PROTECTION POLICIES.</w:t>
      </w:r>
    </w:p>
    <w:bookmarkEnd w:id="11"/>
    <w:p w14:paraId="3A6B4FC6" w14:textId="700F9881" w:rsidR="005D6556" w:rsidRPr="005D6556" w:rsidRDefault="005D6556" w:rsidP="001A4669">
      <w:pPr>
        <w:tabs>
          <w:tab w:val="left" w:pos="2490"/>
        </w:tabs>
        <w:spacing w:before="40" w:after="120" w:line="240" w:lineRule="auto"/>
        <w:jc w:val="both"/>
      </w:pPr>
      <w:r w:rsidRPr="005D6556">
        <w:t xml:space="preserve">   </w:t>
      </w:r>
      <w:r w:rsidRPr="005D6556">
        <w:tab/>
      </w:r>
      <w:r w:rsidRPr="005D6556">
        <w:tab/>
      </w:r>
      <w:r w:rsidRPr="005D6556">
        <w:tab/>
      </w:r>
      <w:r w:rsidRPr="005D6556">
        <w:tab/>
      </w:r>
      <w:r w:rsidRPr="005D6556">
        <w:tab/>
      </w:r>
      <w:r w:rsidRPr="005D6556">
        <w:tab/>
      </w:r>
    </w:p>
    <w:p w14:paraId="0462D2D9" w14:textId="59EA83EF" w:rsidR="005D6556" w:rsidRDefault="005D6556">
      <w:r>
        <w:br w:type="page"/>
      </w:r>
    </w:p>
    <w:p w14:paraId="2F5D979E" w14:textId="0F1063E2" w:rsidR="005D6556" w:rsidRDefault="005D6556" w:rsidP="003B1E35">
      <w:pPr>
        <w:pStyle w:val="Heading1"/>
        <w:spacing w:line="240" w:lineRule="auto"/>
        <w:rPr>
          <w:rFonts w:eastAsia="Arial"/>
          <w:color w:val="1F3864" w:themeColor="accent1" w:themeShade="80"/>
        </w:rPr>
      </w:pPr>
      <w:bookmarkStart w:id="12" w:name="_Section_11_Appointment"/>
      <w:bookmarkStart w:id="13" w:name="_Hlk74235171"/>
      <w:bookmarkEnd w:id="12"/>
      <w:r w:rsidRPr="003B1E35">
        <w:rPr>
          <w:rFonts w:eastAsia="Arial"/>
          <w:color w:val="1F3864" w:themeColor="accent1" w:themeShade="80"/>
        </w:rPr>
        <w:lastRenderedPageBreak/>
        <w:t>Section 11</w:t>
      </w:r>
      <w:r w:rsidR="001612AE">
        <w:rPr>
          <w:rFonts w:eastAsia="Arial"/>
          <w:color w:val="1F3864" w:themeColor="accent1" w:themeShade="80"/>
        </w:rPr>
        <w:t>:</w:t>
      </w:r>
      <w:r w:rsidRPr="003B1E35">
        <w:rPr>
          <w:rFonts w:eastAsia="Arial"/>
          <w:color w:val="1F3864" w:themeColor="accent1" w:themeShade="80"/>
        </w:rPr>
        <w:t xml:space="preserve"> Appointment</w:t>
      </w:r>
    </w:p>
    <w:p w14:paraId="25FA515F" w14:textId="77777777" w:rsidR="001612AE" w:rsidRPr="001612AE" w:rsidRDefault="001612AE" w:rsidP="001612AE">
      <w:pPr>
        <w:rPr>
          <w:lang w:eastAsia="en-GB"/>
        </w:rPr>
      </w:pPr>
    </w:p>
    <w:p w14:paraId="348E6323" w14:textId="77777777" w:rsidR="005D6556" w:rsidRPr="005D6556" w:rsidRDefault="005D6556" w:rsidP="005D6556">
      <w:pPr>
        <w:spacing w:after="0"/>
        <w:rPr>
          <w:rFonts w:ascii="Arial" w:eastAsia="Arial" w:hAnsi="Arial" w:cs="Arial"/>
          <w:iCs/>
          <w:lang w:val="en-US"/>
        </w:rPr>
      </w:pPr>
      <w:r w:rsidRPr="005D6556">
        <w:rPr>
          <w:rFonts w:ascii="Arial" w:eastAsia="Arial" w:hAnsi="Arial" w:cs="Arial"/>
          <w:iCs/>
          <w:lang w:val="en-US"/>
        </w:rPr>
        <w:t xml:space="preserve">Toolkit Template: Volunteer Appointment Letter template </w:t>
      </w:r>
    </w:p>
    <w:p w14:paraId="1B02B40B" w14:textId="77777777" w:rsidR="001612AE" w:rsidRDefault="001612AE" w:rsidP="005D6556">
      <w:pPr>
        <w:spacing w:after="5" w:line="248" w:lineRule="auto"/>
        <w:ind w:left="-5" w:hanging="10"/>
        <w:rPr>
          <w:rFonts w:ascii="Arial" w:eastAsia="Arial" w:hAnsi="Arial" w:cs="Arial"/>
          <w:color w:val="000000"/>
          <w:lang w:eastAsia="en-GB"/>
        </w:rPr>
      </w:pPr>
    </w:p>
    <w:p w14:paraId="557E0E47" w14:textId="21D784A3" w:rsidR="005D6556" w:rsidRPr="005D6556" w:rsidRDefault="001612AE" w:rsidP="005D6556">
      <w:pPr>
        <w:spacing w:after="5" w:line="248" w:lineRule="auto"/>
        <w:ind w:left="-5" w:hanging="10"/>
        <w:rPr>
          <w:rFonts w:ascii="Arial" w:eastAsia="Arial" w:hAnsi="Arial" w:cs="Arial"/>
          <w:color w:val="000000"/>
          <w:lang w:eastAsia="en-GB"/>
        </w:rPr>
      </w:pPr>
      <w:r>
        <w:rPr>
          <w:rFonts w:ascii="Arial" w:eastAsia="Arial" w:hAnsi="Arial" w:cs="Arial"/>
          <w:color w:val="000000"/>
          <w:lang w:eastAsia="en-GB"/>
        </w:rPr>
        <w:t xml:space="preserve">Such a letter </w:t>
      </w:r>
      <w:r w:rsidR="005D6556" w:rsidRPr="005D6556">
        <w:rPr>
          <w:rFonts w:ascii="Arial" w:eastAsia="Arial" w:hAnsi="Arial" w:cs="Arial"/>
          <w:color w:val="000000"/>
          <w:lang w:eastAsia="en-GB"/>
        </w:rPr>
        <w:t xml:space="preserve">must be sent </w:t>
      </w:r>
      <w:r w:rsidR="005D6556" w:rsidRPr="005D6556">
        <w:rPr>
          <w:rFonts w:ascii="Arial" w:eastAsia="Arial" w:hAnsi="Arial" w:cs="Arial"/>
          <w:b/>
          <w:color w:val="000000"/>
          <w:lang w:eastAsia="en-GB"/>
        </w:rPr>
        <w:t>only</w:t>
      </w:r>
      <w:r w:rsidR="005D6556" w:rsidRPr="005D6556">
        <w:rPr>
          <w:rFonts w:ascii="Arial" w:eastAsia="Arial" w:hAnsi="Arial" w:cs="Arial"/>
          <w:color w:val="000000"/>
          <w:lang w:eastAsia="en-GB"/>
        </w:rPr>
        <w:t xml:space="preserve"> after all pre appointment checks, including a DBS check where applicable, have been considered and approved. </w:t>
      </w:r>
    </w:p>
    <w:p w14:paraId="5FF6AE74" w14:textId="77777777" w:rsidR="005D6556" w:rsidRPr="005D6556" w:rsidRDefault="005D6556" w:rsidP="005D6556">
      <w:pPr>
        <w:spacing w:after="0"/>
        <w:rPr>
          <w:rFonts w:ascii="Arial" w:eastAsia="Arial" w:hAnsi="Arial" w:cs="Arial"/>
          <w:color w:val="000000"/>
          <w:lang w:eastAsia="en-GB"/>
        </w:rPr>
      </w:pPr>
      <w:r w:rsidRPr="005D6556">
        <w:rPr>
          <w:rFonts w:ascii="Arial" w:eastAsia="Arial" w:hAnsi="Arial" w:cs="Arial"/>
          <w:color w:val="000000"/>
          <w:lang w:eastAsia="en-GB"/>
        </w:rPr>
        <w:t xml:space="preserve"> </w:t>
      </w:r>
    </w:p>
    <w:p w14:paraId="3FC325ED" w14:textId="77777777" w:rsidR="005D6556" w:rsidRPr="005D6556" w:rsidRDefault="005D6556" w:rsidP="005D6556">
      <w:pPr>
        <w:spacing w:after="0"/>
        <w:rPr>
          <w:rFonts w:ascii="Arial" w:eastAsia="Arial" w:hAnsi="Arial" w:cs="Arial"/>
          <w:color w:val="000000"/>
          <w:lang w:eastAsia="en-GB"/>
        </w:rPr>
      </w:pPr>
      <w:r w:rsidRPr="005D6556">
        <w:rPr>
          <w:rFonts w:ascii="Arial" w:eastAsia="Arial" w:hAnsi="Arial" w:cs="Arial"/>
          <w:color w:val="000000"/>
          <w:lang w:eastAsia="en-GB"/>
        </w:rPr>
        <w:t xml:space="preserve"> </w:t>
      </w:r>
    </w:p>
    <w:p w14:paraId="3C92D65B" w14:textId="77777777" w:rsidR="005D6556" w:rsidRPr="005D6556" w:rsidRDefault="005D6556" w:rsidP="005D6556">
      <w:pPr>
        <w:spacing w:after="5" w:line="248" w:lineRule="auto"/>
        <w:ind w:left="-5" w:hanging="10"/>
        <w:rPr>
          <w:rFonts w:ascii="Arial" w:eastAsia="Arial" w:hAnsi="Arial" w:cs="Arial"/>
          <w:color w:val="000000"/>
          <w:lang w:eastAsia="en-GB"/>
        </w:rPr>
      </w:pPr>
      <w:r w:rsidRPr="005D6556">
        <w:rPr>
          <w:rFonts w:ascii="Arial" w:eastAsia="Arial" w:hAnsi="Arial" w:cs="Arial"/>
          <w:color w:val="000000"/>
          <w:lang w:eastAsia="en-GB"/>
        </w:rPr>
        <w:t>Dear APPLICANT NAME</w:t>
      </w:r>
    </w:p>
    <w:p w14:paraId="6836320E" w14:textId="77777777" w:rsidR="005D6556" w:rsidRPr="005D6556" w:rsidRDefault="005D6556" w:rsidP="005D6556">
      <w:pPr>
        <w:spacing w:after="0"/>
        <w:rPr>
          <w:rFonts w:ascii="Arial" w:eastAsia="Arial" w:hAnsi="Arial" w:cs="Arial"/>
          <w:color w:val="000000"/>
          <w:lang w:eastAsia="en-GB"/>
        </w:rPr>
      </w:pPr>
      <w:r w:rsidRPr="005D6556">
        <w:rPr>
          <w:rFonts w:ascii="Arial" w:eastAsia="Arial" w:hAnsi="Arial" w:cs="Arial"/>
          <w:color w:val="000000"/>
          <w:lang w:eastAsia="en-GB"/>
        </w:rPr>
        <w:t xml:space="preserve"> </w:t>
      </w:r>
    </w:p>
    <w:p w14:paraId="022B2A7E" w14:textId="77777777" w:rsidR="005D6556" w:rsidRPr="005D6556" w:rsidRDefault="005D6556" w:rsidP="005D6556">
      <w:pPr>
        <w:keepNext/>
        <w:keepLines/>
        <w:spacing w:after="5" w:line="250" w:lineRule="auto"/>
        <w:ind w:left="10" w:hanging="10"/>
        <w:outlineLvl w:val="1"/>
        <w:rPr>
          <w:rFonts w:ascii="Arial" w:eastAsia="Arial" w:hAnsi="Arial" w:cs="Arial"/>
          <w:bCs/>
          <w:color w:val="000000"/>
          <w:lang w:eastAsia="en-GB"/>
        </w:rPr>
      </w:pPr>
      <w:r w:rsidRPr="005D6556">
        <w:rPr>
          <w:rFonts w:ascii="Arial" w:eastAsia="Arial" w:hAnsi="Arial" w:cs="Arial"/>
          <w:bCs/>
          <w:color w:val="000000"/>
          <w:lang w:eastAsia="en-GB"/>
        </w:rPr>
        <w:t>Appointment to the role of</w:t>
      </w:r>
      <w:r w:rsidRPr="005D6556">
        <w:rPr>
          <w:rFonts w:ascii="Arial" w:eastAsia="Arial" w:hAnsi="Arial" w:cs="Arial"/>
          <w:b/>
          <w:color w:val="000000"/>
          <w:lang w:eastAsia="en-GB"/>
        </w:rPr>
        <w:t xml:space="preserve"> </w:t>
      </w:r>
      <w:r w:rsidRPr="005D6556">
        <w:rPr>
          <w:rFonts w:ascii="Arial" w:eastAsia="Arial" w:hAnsi="Arial" w:cs="Arial"/>
          <w:bCs/>
          <w:color w:val="000000"/>
          <w:lang w:eastAsia="en-GB"/>
        </w:rPr>
        <w:t>ROLE TITLE</w:t>
      </w:r>
    </w:p>
    <w:p w14:paraId="4D09CA5C" w14:textId="77777777" w:rsidR="005D6556" w:rsidRPr="005D6556" w:rsidRDefault="005D6556" w:rsidP="005D6556">
      <w:pPr>
        <w:spacing w:after="0"/>
        <w:rPr>
          <w:rFonts w:ascii="Arial" w:eastAsia="Arial" w:hAnsi="Arial" w:cs="Arial"/>
          <w:color w:val="000000"/>
          <w:lang w:eastAsia="en-GB"/>
        </w:rPr>
      </w:pPr>
      <w:r w:rsidRPr="005D6556">
        <w:rPr>
          <w:rFonts w:ascii="Arial" w:eastAsia="Arial" w:hAnsi="Arial" w:cs="Arial"/>
          <w:color w:val="000000"/>
          <w:lang w:eastAsia="en-GB"/>
        </w:rPr>
        <w:t xml:space="preserve"> </w:t>
      </w:r>
    </w:p>
    <w:p w14:paraId="0BA51A2C" w14:textId="153FC98E" w:rsidR="005D6556" w:rsidRPr="005D6556" w:rsidRDefault="005D6556" w:rsidP="005D6556">
      <w:pPr>
        <w:spacing w:after="5" w:line="248" w:lineRule="auto"/>
        <w:ind w:left="-5" w:hanging="10"/>
        <w:rPr>
          <w:rFonts w:ascii="Arial" w:eastAsia="Arial" w:hAnsi="Arial" w:cs="Arial"/>
          <w:color w:val="000000"/>
          <w:lang w:eastAsia="en-GB"/>
        </w:rPr>
      </w:pPr>
      <w:r w:rsidRPr="005D6556">
        <w:rPr>
          <w:rFonts w:ascii="Arial" w:eastAsia="Arial" w:hAnsi="Arial" w:cs="Arial"/>
          <w:color w:val="000000"/>
          <w:lang w:eastAsia="en-GB"/>
        </w:rPr>
        <w:t xml:space="preserve">Thank you for agreeing to volunteer with us. As you will no doubt be aware, volunteers are an essential part of life here at </w:t>
      </w:r>
      <w:r w:rsidR="002D76EF">
        <w:rPr>
          <w:rFonts w:ascii="Arial" w:eastAsia="Arial" w:hAnsi="Arial" w:cs="Arial"/>
          <w:color w:val="000000"/>
          <w:lang w:eastAsia="en-GB"/>
        </w:rPr>
        <w:t>BODY</w:t>
      </w:r>
      <w:r w:rsidRPr="005D6556">
        <w:rPr>
          <w:rFonts w:ascii="Arial" w:eastAsia="Arial" w:hAnsi="Arial" w:cs="Arial"/>
          <w:color w:val="000000"/>
          <w:lang w:eastAsia="en-GB"/>
        </w:rPr>
        <w:t xml:space="preserve">.  We do hope that you enjoy volunteering with us and feel part of the team. </w:t>
      </w:r>
    </w:p>
    <w:p w14:paraId="57E9BFEE" w14:textId="77777777" w:rsidR="005D6556" w:rsidRPr="005D6556" w:rsidRDefault="005D6556" w:rsidP="005D6556">
      <w:pPr>
        <w:spacing w:after="5" w:line="248" w:lineRule="auto"/>
        <w:ind w:left="-5" w:hanging="10"/>
        <w:rPr>
          <w:rFonts w:ascii="Arial" w:eastAsia="Arial" w:hAnsi="Arial" w:cs="Arial"/>
          <w:color w:val="000000"/>
          <w:lang w:eastAsia="en-GB"/>
        </w:rPr>
      </w:pPr>
    </w:p>
    <w:p w14:paraId="3D750546" w14:textId="77777777" w:rsidR="005D6556" w:rsidRPr="005D6556" w:rsidRDefault="005D6556" w:rsidP="005D6556">
      <w:pPr>
        <w:spacing w:after="5" w:line="248" w:lineRule="auto"/>
        <w:ind w:left="-5" w:hanging="10"/>
        <w:rPr>
          <w:rFonts w:ascii="Arial" w:eastAsia="Arial" w:hAnsi="Arial" w:cs="Arial"/>
          <w:color w:val="000000"/>
          <w:lang w:eastAsia="en-GB"/>
        </w:rPr>
      </w:pPr>
      <w:r w:rsidRPr="005D6556">
        <w:rPr>
          <w:rFonts w:ascii="Arial" w:eastAsia="Arial" w:hAnsi="Arial" w:cs="Arial"/>
          <w:color w:val="000000"/>
          <w:lang w:eastAsia="en-GB"/>
        </w:rPr>
        <w:t xml:space="preserve">Please find attached your Volunteer Agreement.  Please read through the agreement and this letter and then sign the last page and return to XXXX.  </w:t>
      </w:r>
    </w:p>
    <w:p w14:paraId="4D5812EA" w14:textId="77777777" w:rsidR="005D6556" w:rsidRPr="005D6556" w:rsidRDefault="005D6556" w:rsidP="005D6556">
      <w:pPr>
        <w:spacing w:after="5" w:line="248" w:lineRule="auto"/>
        <w:ind w:left="-5" w:hanging="10"/>
        <w:rPr>
          <w:rFonts w:ascii="Arial" w:eastAsia="Arial" w:hAnsi="Arial" w:cs="Arial"/>
          <w:color w:val="000000"/>
          <w:lang w:eastAsia="en-GB"/>
        </w:rPr>
      </w:pPr>
      <w:r w:rsidRPr="005D6556">
        <w:rPr>
          <w:rFonts w:ascii="Arial" w:eastAsia="Arial" w:hAnsi="Arial" w:cs="Arial"/>
          <w:color w:val="000000"/>
          <w:lang w:eastAsia="en-GB"/>
        </w:rPr>
        <w:t xml:space="preserve"> </w:t>
      </w:r>
    </w:p>
    <w:p w14:paraId="46DA7599" w14:textId="77777777" w:rsidR="005D6556" w:rsidRPr="005D6556" w:rsidRDefault="005D6556" w:rsidP="005D6556">
      <w:pPr>
        <w:spacing w:after="5" w:line="248" w:lineRule="auto"/>
        <w:ind w:left="-5" w:hanging="10"/>
        <w:rPr>
          <w:rFonts w:ascii="Arial" w:eastAsia="Arial" w:hAnsi="Arial" w:cs="Arial"/>
          <w:color w:val="000000"/>
          <w:lang w:eastAsia="en-GB"/>
        </w:rPr>
      </w:pPr>
      <w:r w:rsidRPr="005D6556">
        <w:rPr>
          <w:rFonts w:ascii="Arial" w:eastAsia="Arial" w:hAnsi="Arial" w:cs="Arial"/>
          <w:color w:val="000000"/>
          <w:lang w:eastAsia="en-GB"/>
        </w:rPr>
        <w:t xml:space="preserve">XXXXXXX will induct you into the role, organise the relevant safeguarding training and show you around.   </w:t>
      </w:r>
    </w:p>
    <w:p w14:paraId="45DE3936" w14:textId="77777777" w:rsidR="005D6556" w:rsidRPr="005D6556" w:rsidRDefault="005D6556" w:rsidP="005D6556">
      <w:pPr>
        <w:spacing w:after="0"/>
        <w:rPr>
          <w:rFonts w:ascii="Arial" w:eastAsia="Arial" w:hAnsi="Arial" w:cs="Arial"/>
          <w:color w:val="000000"/>
          <w:lang w:eastAsia="en-GB"/>
        </w:rPr>
      </w:pPr>
      <w:r w:rsidRPr="005D6556">
        <w:rPr>
          <w:rFonts w:ascii="Arial" w:eastAsia="Arial" w:hAnsi="Arial" w:cs="Arial"/>
          <w:color w:val="000000"/>
          <w:lang w:eastAsia="en-GB"/>
        </w:rPr>
        <w:t xml:space="preserve"> </w:t>
      </w:r>
    </w:p>
    <w:p w14:paraId="7F996CB2" w14:textId="4BD5AFFA" w:rsidR="005D6556" w:rsidRPr="005D6556" w:rsidRDefault="005D6556" w:rsidP="005D6556">
      <w:pPr>
        <w:spacing w:after="5" w:line="248" w:lineRule="auto"/>
        <w:ind w:left="-5" w:hanging="10"/>
        <w:rPr>
          <w:rFonts w:ascii="Arial" w:eastAsia="Arial" w:hAnsi="Arial" w:cs="Arial"/>
          <w:color w:val="000000"/>
          <w:lang w:eastAsia="en-GB"/>
        </w:rPr>
      </w:pPr>
      <w:r w:rsidRPr="005D6556">
        <w:rPr>
          <w:rFonts w:ascii="Arial" w:eastAsia="Arial" w:hAnsi="Arial" w:cs="Arial"/>
          <w:color w:val="000000"/>
          <w:lang w:eastAsia="en-GB"/>
        </w:rPr>
        <w:t>In the meantime, please find attached</w:t>
      </w:r>
      <w:r w:rsidR="001612AE">
        <w:rPr>
          <w:rFonts w:ascii="Arial" w:eastAsia="Arial" w:hAnsi="Arial" w:cs="Arial"/>
          <w:color w:val="000000"/>
          <w:lang w:eastAsia="en-GB"/>
        </w:rPr>
        <w:t>/links to</w:t>
      </w:r>
      <w:r w:rsidRPr="005D6556">
        <w:rPr>
          <w:rFonts w:ascii="Arial" w:eastAsia="Arial" w:hAnsi="Arial" w:cs="Arial"/>
          <w:color w:val="000000"/>
          <w:lang w:eastAsia="en-GB"/>
        </w:rPr>
        <w:t xml:space="preserve">: (TO BE AMENDED ACCORDING TO </w:t>
      </w:r>
      <w:r w:rsidR="001612AE">
        <w:rPr>
          <w:rFonts w:ascii="Arial" w:eastAsia="Arial" w:hAnsi="Arial" w:cs="Arial"/>
          <w:color w:val="000000"/>
          <w:lang w:eastAsia="en-GB"/>
        </w:rPr>
        <w:t xml:space="preserve">CHURCH </w:t>
      </w:r>
      <w:r w:rsidR="002D76EF">
        <w:rPr>
          <w:rFonts w:ascii="Arial" w:eastAsia="Arial" w:hAnsi="Arial" w:cs="Arial"/>
          <w:color w:val="000000"/>
          <w:lang w:eastAsia="en-GB"/>
        </w:rPr>
        <w:t>BODY</w:t>
      </w:r>
      <w:r w:rsidRPr="005D6556">
        <w:rPr>
          <w:rFonts w:ascii="Arial" w:eastAsia="Arial" w:hAnsi="Arial" w:cs="Arial"/>
          <w:color w:val="000000"/>
          <w:lang w:eastAsia="en-GB"/>
        </w:rPr>
        <w:t>’S EXACT DOCUMENTATION/REQUIREMENTS)</w:t>
      </w:r>
    </w:p>
    <w:p w14:paraId="3BEBDAC8" w14:textId="77777777" w:rsidR="005D6556" w:rsidRPr="005D6556" w:rsidRDefault="005D6556" w:rsidP="005D6556">
      <w:pPr>
        <w:spacing w:after="0"/>
        <w:rPr>
          <w:rFonts w:ascii="Arial" w:eastAsia="Arial" w:hAnsi="Arial" w:cs="Arial"/>
          <w:color w:val="000000"/>
          <w:lang w:eastAsia="en-GB"/>
        </w:rPr>
      </w:pPr>
      <w:r w:rsidRPr="005D6556">
        <w:rPr>
          <w:rFonts w:ascii="Arial" w:eastAsia="Arial" w:hAnsi="Arial" w:cs="Arial"/>
          <w:color w:val="000000"/>
          <w:lang w:eastAsia="en-GB"/>
        </w:rPr>
        <w:t xml:space="preserve"> </w:t>
      </w:r>
    </w:p>
    <w:p w14:paraId="6234F6B5" w14:textId="77777777" w:rsidR="005D6556" w:rsidRPr="005D6556" w:rsidRDefault="005D6556" w:rsidP="005D6556">
      <w:pPr>
        <w:numPr>
          <w:ilvl w:val="0"/>
          <w:numId w:val="10"/>
        </w:numPr>
        <w:spacing w:after="5" w:line="248" w:lineRule="auto"/>
        <w:ind w:left="0"/>
        <w:rPr>
          <w:rFonts w:ascii="Arial" w:eastAsia="Arial" w:hAnsi="Arial" w:cs="Arial"/>
          <w:color w:val="000000"/>
          <w:lang w:eastAsia="en-GB"/>
        </w:rPr>
      </w:pPr>
      <w:r w:rsidRPr="005D6556">
        <w:rPr>
          <w:rFonts w:ascii="Arial" w:eastAsia="Arial" w:hAnsi="Arial" w:cs="Arial"/>
          <w:color w:val="000000"/>
          <w:lang w:eastAsia="en-GB"/>
        </w:rPr>
        <w:t xml:space="preserve">Your role description; </w:t>
      </w:r>
    </w:p>
    <w:p w14:paraId="24E9659B" w14:textId="77777777" w:rsidR="005D6556" w:rsidRPr="005D6556" w:rsidRDefault="005D6556" w:rsidP="005D6556">
      <w:pPr>
        <w:numPr>
          <w:ilvl w:val="0"/>
          <w:numId w:val="10"/>
        </w:numPr>
        <w:spacing w:after="5" w:line="248" w:lineRule="auto"/>
        <w:ind w:left="0"/>
        <w:rPr>
          <w:rFonts w:ascii="Arial" w:eastAsia="Arial" w:hAnsi="Arial" w:cs="Arial"/>
          <w:color w:val="000000"/>
          <w:lang w:eastAsia="en-GB"/>
        </w:rPr>
      </w:pPr>
      <w:r w:rsidRPr="005D6556">
        <w:rPr>
          <w:rFonts w:ascii="Arial" w:eastAsia="Arial" w:hAnsi="Arial" w:cs="Arial"/>
          <w:color w:val="000000"/>
          <w:lang w:eastAsia="en-GB"/>
        </w:rPr>
        <w:t xml:space="preserve">A copy of the Church’s Statement of Safeguarding principles; </w:t>
      </w:r>
    </w:p>
    <w:p w14:paraId="65E17AD8" w14:textId="77777777" w:rsidR="001612AE" w:rsidRDefault="005D6556" w:rsidP="001612AE">
      <w:pPr>
        <w:numPr>
          <w:ilvl w:val="0"/>
          <w:numId w:val="10"/>
        </w:numPr>
        <w:spacing w:after="5" w:line="248" w:lineRule="auto"/>
        <w:ind w:left="0"/>
        <w:rPr>
          <w:rFonts w:ascii="Arial" w:eastAsia="Arial" w:hAnsi="Arial" w:cs="Arial"/>
          <w:color w:val="000000"/>
          <w:lang w:eastAsia="en-GB"/>
        </w:rPr>
      </w:pPr>
      <w:r w:rsidRPr="005D6556">
        <w:rPr>
          <w:rFonts w:ascii="Arial" w:eastAsia="Arial" w:hAnsi="Arial" w:cs="Arial"/>
          <w:color w:val="000000"/>
          <w:lang w:eastAsia="en-GB"/>
        </w:rPr>
        <w:t>Policies and procedures in relation to safeguarding;</w:t>
      </w:r>
    </w:p>
    <w:p w14:paraId="768CE4C5" w14:textId="3628BAAA" w:rsidR="005D6556" w:rsidRPr="001612AE" w:rsidRDefault="005D6556" w:rsidP="001612AE">
      <w:pPr>
        <w:numPr>
          <w:ilvl w:val="0"/>
          <w:numId w:val="10"/>
        </w:numPr>
        <w:spacing w:after="5" w:line="248" w:lineRule="auto"/>
        <w:ind w:left="0"/>
        <w:rPr>
          <w:rFonts w:ascii="Arial" w:eastAsia="Arial" w:hAnsi="Arial" w:cs="Arial"/>
          <w:color w:val="000000"/>
          <w:lang w:eastAsia="en-GB"/>
        </w:rPr>
      </w:pPr>
      <w:r w:rsidRPr="001612AE">
        <w:rPr>
          <w:rFonts w:ascii="Arial" w:eastAsia="Arial" w:hAnsi="Arial" w:cs="Arial"/>
          <w:color w:val="000000"/>
          <w:lang w:eastAsia="en-GB"/>
        </w:rPr>
        <w:t xml:space="preserve">The identity </w:t>
      </w:r>
      <w:r w:rsidR="001612AE">
        <w:rPr>
          <w:rFonts w:ascii="Arial" w:eastAsia="Arial" w:hAnsi="Arial" w:cs="Arial"/>
          <w:color w:val="000000"/>
          <w:lang w:eastAsia="en-GB"/>
        </w:rPr>
        <w:t>&amp;</w:t>
      </w:r>
      <w:r w:rsidRPr="001612AE">
        <w:rPr>
          <w:rFonts w:ascii="Arial" w:eastAsia="Arial" w:hAnsi="Arial" w:cs="Arial"/>
          <w:color w:val="000000"/>
          <w:lang w:eastAsia="en-GB"/>
        </w:rPr>
        <w:t xml:space="preserve"> responsibilities of </w:t>
      </w:r>
      <w:r w:rsidR="001612AE">
        <w:rPr>
          <w:rFonts w:ascii="Arial" w:eastAsia="Arial" w:hAnsi="Arial" w:cs="Arial"/>
          <w:color w:val="000000"/>
          <w:lang w:eastAsia="en-GB"/>
        </w:rPr>
        <w:t>those</w:t>
      </w:r>
      <w:r w:rsidRPr="001612AE">
        <w:rPr>
          <w:rFonts w:ascii="Arial" w:eastAsia="Arial" w:hAnsi="Arial" w:cs="Arial"/>
          <w:color w:val="000000"/>
          <w:lang w:eastAsia="en-GB"/>
        </w:rPr>
        <w:t xml:space="preserve"> with designated</w:t>
      </w:r>
      <w:r w:rsidR="001612AE">
        <w:rPr>
          <w:rFonts w:ascii="Arial" w:eastAsia="Arial" w:hAnsi="Arial" w:cs="Arial"/>
          <w:color w:val="000000"/>
          <w:lang w:eastAsia="en-GB"/>
        </w:rPr>
        <w:t xml:space="preserve"> </w:t>
      </w:r>
      <w:r w:rsidRPr="001612AE">
        <w:rPr>
          <w:rFonts w:ascii="Arial" w:eastAsia="Arial" w:hAnsi="Arial" w:cs="Arial"/>
          <w:color w:val="000000"/>
          <w:lang w:eastAsia="en-GB"/>
        </w:rPr>
        <w:t>safeguarding responsibilities;</w:t>
      </w:r>
    </w:p>
    <w:p w14:paraId="1631477D" w14:textId="77777777" w:rsidR="005D6556" w:rsidRPr="005D6556" w:rsidRDefault="005D6556" w:rsidP="005D6556">
      <w:pPr>
        <w:numPr>
          <w:ilvl w:val="0"/>
          <w:numId w:val="10"/>
        </w:numPr>
        <w:spacing w:after="5" w:line="248" w:lineRule="auto"/>
        <w:ind w:left="0"/>
        <w:rPr>
          <w:rFonts w:ascii="Arial" w:eastAsia="Arial" w:hAnsi="Arial" w:cs="Arial"/>
          <w:color w:val="000000"/>
          <w:lang w:eastAsia="en-GB"/>
        </w:rPr>
      </w:pPr>
      <w:r w:rsidRPr="005D6556">
        <w:rPr>
          <w:rFonts w:ascii="Arial" w:eastAsia="Arial" w:hAnsi="Arial" w:cs="Arial"/>
          <w:color w:val="000000"/>
          <w:lang w:eastAsia="en-GB"/>
        </w:rPr>
        <w:t>Safe practice and the standards of conduct and behaviour expected;</w:t>
      </w:r>
    </w:p>
    <w:p w14:paraId="7B904BDE" w14:textId="77777777" w:rsidR="005D6556" w:rsidRPr="005D6556" w:rsidRDefault="005D6556" w:rsidP="005D6556">
      <w:pPr>
        <w:numPr>
          <w:ilvl w:val="0"/>
          <w:numId w:val="10"/>
        </w:numPr>
        <w:spacing w:after="5" w:line="248" w:lineRule="auto"/>
        <w:ind w:left="0"/>
        <w:rPr>
          <w:rFonts w:ascii="Arial" w:eastAsia="Arial" w:hAnsi="Arial" w:cs="Arial"/>
          <w:color w:val="000000"/>
          <w:lang w:eastAsia="en-GB"/>
        </w:rPr>
      </w:pPr>
      <w:r w:rsidRPr="005D6556">
        <w:rPr>
          <w:rFonts w:ascii="Arial" w:eastAsia="Arial" w:hAnsi="Arial" w:cs="Arial"/>
          <w:color w:val="000000"/>
          <w:lang w:eastAsia="en-GB"/>
        </w:rPr>
        <w:t>Other relevant personnel procedures e.g. whistleblowing, disciplinary procedures.</w:t>
      </w:r>
    </w:p>
    <w:p w14:paraId="69BB6C19" w14:textId="77777777" w:rsidR="005D6556" w:rsidRPr="005D6556" w:rsidRDefault="005D6556" w:rsidP="005D6556">
      <w:pPr>
        <w:spacing w:after="5" w:line="248" w:lineRule="auto"/>
        <w:rPr>
          <w:rFonts w:ascii="Arial" w:eastAsia="Arial" w:hAnsi="Arial" w:cs="Arial"/>
          <w:color w:val="000000"/>
          <w:lang w:eastAsia="en-GB"/>
        </w:rPr>
      </w:pPr>
    </w:p>
    <w:p w14:paraId="562EDD03" w14:textId="77777777" w:rsidR="005D6556" w:rsidRPr="005D6556" w:rsidRDefault="005D6556" w:rsidP="005D6556">
      <w:pPr>
        <w:spacing w:after="5" w:line="248" w:lineRule="auto"/>
        <w:rPr>
          <w:rFonts w:ascii="Arial" w:eastAsia="Arial" w:hAnsi="Arial" w:cs="Arial"/>
          <w:color w:val="000000"/>
          <w:lang w:eastAsia="en-GB"/>
        </w:rPr>
      </w:pPr>
    </w:p>
    <w:p w14:paraId="5EE1A570" w14:textId="77777777" w:rsidR="005D6556" w:rsidRPr="005D6556" w:rsidRDefault="005D6556" w:rsidP="005D6556">
      <w:pPr>
        <w:spacing w:after="5" w:line="248" w:lineRule="auto"/>
        <w:ind w:left="-5" w:hanging="10"/>
        <w:rPr>
          <w:rFonts w:ascii="Arial" w:eastAsia="Arial" w:hAnsi="Arial" w:cs="Arial"/>
          <w:color w:val="000000"/>
          <w:lang w:eastAsia="en-GB"/>
        </w:rPr>
      </w:pPr>
      <w:r w:rsidRPr="005D6556">
        <w:rPr>
          <w:rFonts w:ascii="Arial" w:eastAsia="Arial" w:hAnsi="Arial" w:cs="Arial"/>
          <w:color w:val="000000"/>
          <w:lang w:eastAsia="en-GB"/>
        </w:rPr>
        <w:t xml:space="preserve">If there is anything further I can help you with at this stage, please do let me know. </w:t>
      </w:r>
    </w:p>
    <w:p w14:paraId="1194A25E" w14:textId="77777777" w:rsidR="005D6556" w:rsidRPr="005D6556" w:rsidRDefault="005D6556" w:rsidP="005D6556">
      <w:pPr>
        <w:spacing w:after="0"/>
        <w:rPr>
          <w:rFonts w:ascii="Arial" w:eastAsia="Arial" w:hAnsi="Arial" w:cs="Arial"/>
          <w:color w:val="000000"/>
          <w:lang w:eastAsia="en-GB"/>
        </w:rPr>
      </w:pPr>
      <w:r w:rsidRPr="005D6556">
        <w:rPr>
          <w:rFonts w:ascii="Arial" w:eastAsia="Arial" w:hAnsi="Arial" w:cs="Arial"/>
          <w:color w:val="000000"/>
          <w:lang w:eastAsia="en-GB"/>
        </w:rPr>
        <w:t xml:space="preserve"> </w:t>
      </w:r>
    </w:p>
    <w:p w14:paraId="0E259A1D" w14:textId="77777777" w:rsidR="005D6556" w:rsidRPr="005D6556" w:rsidRDefault="005D6556" w:rsidP="005D6556">
      <w:pPr>
        <w:spacing w:after="5" w:line="248" w:lineRule="auto"/>
        <w:ind w:left="-5" w:hanging="10"/>
        <w:rPr>
          <w:rFonts w:ascii="Arial" w:eastAsia="Arial" w:hAnsi="Arial" w:cs="Arial"/>
          <w:color w:val="000000"/>
          <w:lang w:eastAsia="en-GB"/>
        </w:rPr>
      </w:pPr>
      <w:r w:rsidRPr="005D6556">
        <w:rPr>
          <w:rFonts w:ascii="Arial" w:eastAsia="Arial" w:hAnsi="Arial" w:cs="Arial"/>
          <w:color w:val="000000"/>
          <w:lang w:eastAsia="en-GB"/>
        </w:rPr>
        <w:t xml:space="preserve">On behalf of the XXXX (e.g. PCC), I thank you for your interest and I look forward to welcoming you to our team. </w:t>
      </w:r>
    </w:p>
    <w:p w14:paraId="5395F338" w14:textId="77777777" w:rsidR="005D6556" w:rsidRPr="005D6556" w:rsidRDefault="005D6556" w:rsidP="005D6556">
      <w:pPr>
        <w:spacing w:after="0"/>
        <w:rPr>
          <w:rFonts w:ascii="Arial" w:eastAsia="Arial" w:hAnsi="Arial" w:cs="Arial"/>
          <w:color w:val="000000"/>
          <w:lang w:eastAsia="en-GB"/>
        </w:rPr>
      </w:pPr>
      <w:r w:rsidRPr="005D6556">
        <w:rPr>
          <w:rFonts w:ascii="Arial" w:eastAsia="Arial" w:hAnsi="Arial" w:cs="Arial"/>
          <w:color w:val="000000"/>
          <w:lang w:eastAsia="en-GB"/>
        </w:rPr>
        <w:t xml:space="preserve"> </w:t>
      </w:r>
    </w:p>
    <w:p w14:paraId="3AA09D63" w14:textId="77777777" w:rsidR="005D6556" w:rsidRPr="005D6556" w:rsidRDefault="005D6556" w:rsidP="005D6556">
      <w:pPr>
        <w:spacing w:after="5" w:line="248" w:lineRule="auto"/>
        <w:ind w:left="-5" w:hanging="10"/>
        <w:rPr>
          <w:rFonts w:ascii="Arial" w:eastAsia="Arial" w:hAnsi="Arial" w:cs="Arial"/>
          <w:color w:val="000000"/>
          <w:lang w:eastAsia="en-GB"/>
        </w:rPr>
      </w:pPr>
      <w:r w:rsidRPr="005D6556">
        <w:rPr>
          <w:rFonts w:ascii="Arial" w:eastAsia="Arial" w:hAnsi="Arial" w:cs="Arial"/>
          <w:color w:val="000000"/>
          <w:lang w:eastAsia="en-GB"/>
        </w:rPr>
        <w:t xml:space="preserve">Yours sincerely, </w:t>
      </w:r>
    </w:p>
    <w:p w14:paraId="3EC2A3F9" w14:textId="77777777" w:rsidR="005D6556" w:rsidRPr="005D6556" w:rsidRDefault="005D6556" w:rsidP="005D6556">
      <w:pPr>
        <w:spacing w:after="0"/>
        <w:rPr>
          <w:rFonts w:ascii="Arial" w:eastAsia="Arial" w:hAnsi="Arial" w:cs="Arial"/>
          <w:color w:val="000000"/>
          <w:lang w:eastAsia="en-GB"/>
        </w:rPr>
      </w:pPr>
      <w:r w:rsidRPr="005D6556">
        <w:rPr>
          <w:rFonts w:ascii="Arial" w:eastAsia="Arial" w:hAnsi="Arial" w:cs="Arial"/>
          <w:color w:val="000000"/>
          <w:lang w:eastAsia="en-GB"/>
        </w:rPr>
        <w:t xml:space="preserve"> </w:t>
      </w:r>
    </w:p>
    <w:p w14:paraId="4C196C76" w14:textId="77777777" w:rsidR="005D6556" w:rsidRPr="005D6556" w:rsidRDefault="005D6556" w:rsidP="005D6556">
      <w:pPr>
        <w:spacing w:after="0"/>
        <w:rPr>
          <w:rFonts w:ascii="Arial" w:eastAsia="Arial" w:hAnsi="Arial" w:cs="Arial"/>
          <w:color w:val="000000"/>
          <w:lang w:eastAsia="en-GB"/>
        </w:rPr>
      </w:pPr>
      <w:r w:rsidRPr="005D6556">
        <w:rPr>
          <w:rFonts w:ascii="Arial" w:eastAsia="Arial" w:hAnsi="Arial" w:cs="Arial"/>
          <w:color w:val="000000"/>
          <w:lang w:eastAsia="en-GB"/>
        </w:rPr>
        <w:t xml:space="preserve"> </w:t>
      </w:r>
    </w:p>
    <w:p w14:paraId="14D44B68" w14:textId="5803F773" w:rsidR="005D6556" w:rsidRDefault="005D6556">
      <w:r>
        <w:br w:type="page"/>
      </w:r>
    </w:p>
    <w:p w14:paraId="3EF2A033" w14:textId="068B464D" w:rsidR="005D6556" w:rsidRDefault="005D6556" w:rsidP="003B1E35">
      <w:pPr>
        <w:pStyle w:val="Heading1"/>
        <w:spacing w:line="240" w:lineRule="auto"/>
        <w:rPr>
          <w:rFonts w:eastAsia="Arial"/>
          <w:color w:val="1F3864" w:themeColor="accent1" w:themeShade="80"/>
        </w:rPr>
      </w:pPr>
      <w:bookmarkStart w:id="14" w:name="_Section_13_Induction"/>
      <w:bookmarkStart w:id="15" w:name="_Hlk74235234"/>
      <w:bookmarkEnd w:id="14"/>
      <w:bookmarkEnd w:id="13"/>
      <w:r w:rsidRPr="003B1E35">
        <w:rPr>
          <w:rFonts w:eastAsia="Arial"/>
          <w:color w:val="1F3864" w:themeColor="accent1" w:themeShade="80"/>
        </w:rPr>
        <w:lastRenderedPageBreak/>
        <w:t>Section 1</w:t>
      </w:r>
      <w:r w:rsidR="00401F57">
        <w:rPr>
          <w:rFonts w:eastAsia="Arial"/>
          <w:color w:val="1F3864" w:themeColor="accent1" w:themeShade="80"/>
        </w:rPr>
        <w:t>2</w:t>
      </w:r>
      <w:r w:rsidR="001612AE">
        <w:rPr>
          <w:rFonts w:eastAsia="Arial"/>
          <w:color w:val="1F3864" w:themeColor="accent1" w:themeShade="80"/>
        </w:rPr>
        <w:t>:</w:t>
      </w:r>
      <w:r w:rsidRPr="003B1E35">
        <w:rPr>
          <w:rFonts w:eastAsia="Arial"/>
          <w:color w:val="1F3864" w:themeColor="accent1" w:themeShade="80"/>
        </w:rPr>
        <w:t xml:space="preserve"> Induction</w:t>
      </w:r>
    </w:p>
    <w:p w14:paraId="2814A096" w14:textId="77777777" w:rsidR="001612AE" w:rsidRPr="001612AE" w:rsidRDefault="001612AE" w:rsidP="001612AE">
      <w:pPr>
        <w:rPr>
          <w:lang w:eastAsia="en-GB"/>
        </w:rPr>
      </w:pPr>
    </w:p>
    <w:p w14:paraId="7CF8905A" w14:textId="7F780CF9" w:rsidR="005D6556" w:rsidRPr="00B21290" w:rsidRDefault="005D6556" w:rsidP="005D6556">
      <w:pPr>
        <w:spacing w:after="0"/>
        <w:rPr>
          <w:rFonts w:ascii="Arial" w:eastAsia="Arial" w:hAnsi="Arial" w:cs="Arial"/>
          <w:color w:val="000000"/>
          <w:lang w:eastAsia="en-GB"/>
        </w:rPr>
      </w:pPr>
      <w:r w:rsidRPr="00B21290">
        <w:rPr>
          <w:rFonts w:ascii="Arial" w:eastAsia="Arial" w:hAnsi="Arial" w:cs="Arial"/>
          <w:iCs/>
          <w:lang w:val="en-US"/>
        </w:rPr>
        <w:t xml:space="preserve">Toolkit Template: </w:t>
      </w:r>
      <w:r w:rsidR="001612AE">
        <w:rPr>
          <w:rFonts w:ascii="Arial" w:eastAsia="Arial" w:hAnsi="Arial" w:cs="Arial"/>
          <w:iCs/>
          <w:lang w:val="en-US"/>
        </w:rPr>
        <w:t xml:space="preserve">Volunteer </w:t>
      </w:r>
      <w:r>
        <w:rPr>
          <w:rFonts w:ascii="Arial" w:eastAsia="Arial" w:hAnsi="Arial" w:cs="Arial"/>
          <w:iCs/>
          <w:lang w:val="en-US"/>
        </w:rPr>
        <w:t xml:space="preserve">Induction </w:t>
      </w:r>
      <w:r w:rsidR="001612AE">
        <w:rPr>
          <w:rFonts w:ascii="Arial" w:eastAsia="Arial" w:hAnsi="Arial" w:cs="Arial"/>
          <w:iCs/>
          <w:lang w:val="en-US"/>
        </w:rPr>
        <w:t>Checklist</w:t>
      </w:r>
    </w:p>
    <w:p w14:paraId="66C6C601" w14:textId="77777777" w:rsidR="005D6556" w:rsidRDefault="005D6556" w:rsidP="005D6556"/>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0"/>
        <w:gridCol w:w="1747"/>
        <w:gridCol w:w="1512"/>
        <w:gridCol w:w="1980"/>
      </w:tblGrid>
      <w:tr w:rsidR="005D6556" w:rsidRPr="00B21290" w14:paraId="0AA22DB2" w14:textId="77777777" w:rsidTr="001612AE">
        <w:tc>
          <w:tcPr>
            <w:tcW w:w="4200" w:type="dxa"/>
            <w:tcBorders>
              <w:top w:val="single" w:sz="4" w:space="0" w:color="auto"/>
              <w:left w:val="single" w:sz="4" w:space="0" w:color="auto"/>
              <w:bottom w:val="single" w:sz="4" w:space="0" w:color="auto"/>
              <w:right w:val="single" w:sz="4" w:space="0" w:color="auto"/>
            </w:tcBorders>
            <w:hideMark/>
          </w:tcPr>
          <w:p w14:paraId="72A6F132" w14:textId="77777777" w:rsidR="005D6556" w:rsidRPr="00B21290" w:rsidRDefault="005D6556" w:rsidP="003D2610">
            <w:pPr>
              <w:pStyle w:val="NoSpacing"/>
              <w:rPr>
                <w:rFonts w:ascii="Arial" w:hAnsi="Arial" w:cs="Arial"/>
                <w:b/>
              </w:rPr>
            </w:pPr>
            <w:r w:rsidRPr="00B21290">
              <w:rPr>
                <w:rFonts w:ascii="Arial" w:hAnsi="Arial" w:cs="Arial"/>
                <w:b/>
              </w:rPr>
              <w:t>Activity</w:t>
            </w:r>
          </w:p>
        </w:tc>
        <w:tc>
          <w:tcPr>
            <w:tcW w:w="1747" w:type="dxa"/>
            <w:tcBorders>
              <w:top w:val="single" w:sz="4" w:space="0" w:color="auto"/>
              <w:left w:val="single" w:sz="4" w:space="0" w:color="auto"/>
              <w:bottom w:val="single" w:sz="4" w:space="0" w:color="auto"/>
              <w:right w:val="single" w:sz="4" w:space="0" w:color="auto"/>
            </w:tcBorders>
            <w:hideMark/>
          </w:tcPr>
          <w:p w14:paraId="09800D65" w14:textId="77777777" w:rsidR="005D6556" w:rsidRPr="00B21290" w:rsidRDefault="005D6556" w:rsidP="003D2610">
            <w:pPr>
              <w:pStyle w:val="NoSpacing"/>
              <w:rPr>
                <w:rFonts w:ascii="Arial" w:hAnsi="Arial" w:cs="Arial"/>
                <w:b/>
              </w:rPr>
            </w:pPr>
            <w:r w:rsidRPr="00B21290">
              <w:rPr>
                <w:rFonts w:ascii="Arial" w:hAnsi="Arial" w:cs="Arial"/>
                <w:b/>
              </w:rPr>
              <w:t>When</w:t>
            </w:r>
          </w:p>
        </w:tc>
        <w:tc>
          <w:tcPr>
            <w:tcW w:w="1512" w:type="dxa"/>
            <w:tcBorders>
              <w:top w:val="single" w:sz="4" w:space="0" w:color="auto"/>
              <w:left w:val="single" w:sz="4" w:space="0" w:color="auto"/>
              <w:bottom w:val="single" w:sz="4" w:space="0" w:color="auto"/>
              <w:right w:val="single" w:sz="4" w:space="0" w:color="auto"/>
            </w:tcBorders>
            <w:hideMark/>
          </w:tcPr>
          <w:p w14:paraId="108E837B" w14:textId="77777777" w:rsidR="005D6556" w:rsidRPr="00B21290" w:rsidRDefault="005D6556" w:rsidP="003D2610">
            <w:pPr>
              <w:pStyle w:val="NoSpacing"/>
              <w:rPr>
                <w:rFonts w:ascii="Arial" w:hAnsi="Arial" w:cs="Arial"/>
                <w:b/>
              </w:rPr>
            </w:pPr>
            <w:r>
              <w:rPr>
                <w:rFonts w:ascii="Arial" w:hAnsi="Arial" w:cs="Arial"/>
                <w:b/>
              </w:rPr>
              <w:t>Who</w:t>
            </w:r>
          </w:p>
        </w:tc>
        <w:tc>
          <w:tcPr>
            <w:tcW w:w="1977" w:type="dxa"/>
            <w:tcBorders>
              <w:top w:val="single" w:sz="4" w:space="0" w:color="auto"/>
              <w:left w:val="single" w:sz="4" w:space="0" w:color="auto"/>
              <w:bottom w:val="single" w:sz="4" w:space="0" w:color="auto"/>
              <w:right w:val="single" w:sz="4" w:space="0" w:color="auto"/>
            </w:tcBorders>
            <w:hideMark/>
          </w:tcPr>
          <w:p w14:paraId="4656CA78" w14:textId="77777777" w:rsidR="005D6556" w:rsidRPr="00B21290" w:rsidRDefault="005D6556" w:rsidP="003D2610">
            <w:pPr>
              <w:pStyle w:val="NoSpacing"/>
              <w:rPr>
                <w:rFonts w:ascii="Arial" w:hAnsi="Arial" w:cs="Arial"/>
                <w:b/>
              </w:rPr>
            </w:pPr>
            <w:r w:rsidRPr="00B21290">
              <w:rPr>
                <w:rFonts w:ascii="Arial" w:hAnsi="Arial" w:cs="Arial"/>
                <w:b/>
              </w:rPr>
              <w:t>Date completed</w:t>
            </w:r>
          </w:p>
        </w:tc>
      </w:tr>
      <w:tr w:rsidR="005D6556" w:rsidRPr="00B21290" w14:paraId="6EC890BE" w14:textId="77777777" w:rsidTr="001612AE">
        <w:tc>
          <w:tcPr>
            <w:tcW w:w="4200" w:type="dxa"/>
            <w:tcBorders>
              <w:top w:val="single" w:sz="4" w:space="0" w:color="auto"/>
              <w:left w:val="single" w:sz="4" w:space="0" w:color="auto"/>
              <w:bottom w:val="single" w:sz="4" w:space="0" w:color="auto"/>
              <w:right w:val="single" w:sz="4" w:space="0" w:color="auto"/>
            </w:tcBorders>
          </w:tcPr>
          <w:p w14:paraId="0ABFBFD0" w14:textId="3600B387" w:rsidR="005D6556" w:rsidRPr="00B21290" w:rsidRDefault="005D6556" w:rsidP="003D2610">
            <w:pPr>
              <w:pStyle w:val="NoSpacing"/>
              <w:rPr>
                <w:rFonts w:ascii="Arial" w:hAnsi="Arial" w:cs="Arial"/>
                <w:lang w:val="en-US"/>
              </w:rPr>
            </w:pPr>
            <w:r>
              <w:rPr>
                <w:rFonts w:ascii="Arial" w:hAnsi="Arial" w:cs="Arial"/>
                <w:lang w:val="en-US"/>
              </w:rPr>
              <w:t>Initial m</w:t>
            </w:r>
            <w:r w:rsidRPr="00B21290">
              <w:rPr>
                <w:rFonts w:ascii="Arial" w:hAnsi="Arial" w:cs="Arial"/>
                <w:lang w:val="en-US"/>
              </w:rPr>
              <w:t>eeting with person</w:t>
            </w:r>
            <w:r w:rsidR="001612AE">
              <w:rPr>
                <w:rFonts w:ascii="Arial" w:hAnsi="Arial" w:cs="Arial"/>
                <w:lang w:val="en-US"/>
              </w:rPr>
              <w:t xml:space="preserve"> to whom </w:t>
            </w:r>
            <w:r w:rsidRPr="00B21290">
              <w:rPr>
                <w:rFonts w:ascii="Arial" w:hAnsi="Arial" w:cs="Arial"/>
                <w:lang w:val="en-US"/>
              </w:rPr>
              <w:t xml:space="preserve"> individual is responsible </w:t>
            </w:r>
          </w:p>
        </w:tc>
        <w:tc>
          <w:tcPr>
            <w:tcW w:w="1747" w:type="dxa"/>
            <w:tcBorders>
              <w:top w:val="single" w:sz="4" w:space="0" w:color="auto"/>
              <w:left w:val="single" w:sz="4" w:space="0" w:color="auto"/>
              <w:bottom w:val="single" w:sz="4" w:space="0" w:color="auto"/>
              <w:right w:val="single" w:sz="4" w:space="0" w:color="auto"/>
            </w:tcBorders>
          </w:tcPr>
          <w:p w14:paraId="792E403D" w14:textId="77777777" w:rsidR="005D6556" w:rsidRPr="00B21290" w:rsidRDefault="005D6556" w:rsidP="003D2610">
            <w:pPr>
              <w:pStyle w:val="NoSpacing"/>
              <w:rPr>
                <w:rFonts w:ascii="Arial" w:hAnsi="Arial" w:cs="Arial"/>
                <w:lang w:val="en-US"/>
              </w:rPr>
            </w:pPr>
          </w:p>
        </w:tc>
        <w:tc>
          <w:tcPr>
            <w:tcW w:w="1512" w:type="dxa"/>
            <w:tcBorders>
              <w:top w:val="single" w:sz="4" w:space="0" w:color="auto"/>
              <w:left w:val="single" w:sz="4" w:space="0" w:color="auto"/>
              <w:bottom w:val="single" w:sz="4" w:space="0" w:color="auto"/>
              <w:right w:val="single" w:sz="4" w:space="0" w:color="auto"/>
            </w:tcBorders>
          </w:tcPr>
          <w:p w14:paraId="7E634E68" w14:textId="77777777" w:rsidR="005D6556" w:rsidRPr="00B21290" w:rsidRDefault="005D6556" w:rsidP="003D2610">
            <w:pPr>
              <w:pStyle w:val="NoSpacing"/>
              <w:rPr>
                <w:rFonts w:ascii="Arial" w:hAnsi="Arial" w:cs="Arial"/>
                <w:lang w:val="en-US"/>
              </w:rPr>
            </w:pPr>
          </w:p>
        </w:tc>
        <w:tc>
          <w:tcPr>
            <w:tcW w:w="1977" w:type="dxa"/>
            <w:tcBorders>
              <w:top w:val="single" w:sz="4" w:space="0" w:color="auto"/>
              <w:left w:val="single" w:sz="4" w:space="0" w:color="auto"/>
              <w:bottom w:val="single" w:sz="4" w:space="0" w:color="auto"/>
              <w:right w:val="single" w:sz="4" w:space="0" w:color="auto"/>
            </w:tcBorders>
          </w:tcPr>
          <w:p w14:paraId="42C3DB80" w14:textId="77777777" w:rsidR="005D6556" w:rsidRPr="00B21290" w:rsidRDefault="005D6556" w:rsidP="003D2610">
            <w:pPr>
              <w:pStyle w:val="NoSpacing"/>
              <w:rPr>
                <w:rFonts w:ascii="Arial" w:hAnsi="Arial" w:cs="Arial"/>
                <w:lang w:val="en-US"/>
              </w:rPr>
            </w:pPr>
          </w:p>
        </w:tc>
      </w:tr>
      <w:tr w:rsidR="005D6556" w:rsidRPr="00B21290" w14:paraId="53C7952F" w14:textId="77777777" w:rsidTr="001612AE">
        <w:tc>
          <w:tcPr>
            <w:tcW w:w="4200" w:type="dxa"/>
            <w:tcBorders>
              <w:top w:val="single" w:sz="4" w:space="0" w:color="auto"/>
              <w:left w:val="single" w:sz="4" w:space="0" w:color="auto"/>
              <w:bottom w:val="single" w:sz="4" w:space="0" w:color="auto"/>
              <w:right w:val="single" w:sz="4" w:space="0" w:color="auto"/>
            </w:tcBorders>
          </w:tcPr>
          <w:p w14:paraId="1F65C1A9" w14:textId="77777777" w:rsidR="005D6556" w:rsidRPr="00B21290" w:rsidRDefault="005D6556" w:rsidP="003D2610">
            <w:pPr>
              <w:pStyle w:val="NoSpacing"/>
              <w:rPr>
                <w:rFonts w:ascii="Arial" w:hAnsi="Arial" w:cs="Arial"/>
                <w:lang w:val="en-US"/>
              </w:rPr>
            </w:pPr>
            <w:r w:rsidRPr="00B21290">
              <w:rPr>
                <w:rFonts w:ascii="Arial" w:hAnsi="Arial" w:cs="Arial"/>
                <w:lang w:val="en-US"/>
              </w:rPr>
              <w:t>Welcome and meet the team</w:t>
            </w:r>
          </w:p>
        </w:tc>
        <w:tc>
          <w:tcPr>
            <w:tcW w:w="1747" w:type="dxa"/>
            <w:tcBorders>
              <w:top w:val="single" w:sz="4" w:space="0" w:color="auto"/>
              <w:left w:val="single" w:sz="4" w:space="0" w:color="auto"/>
              <w:bottom w:val="single" w:sz="4" w:space="0" w:color="auto"/>
              <w:right w:val="single" w:sz="4" w:space="0" w:color="auto"/>
            </w:tcBorders>
          </w:tcPr>
          <w:p w14:paraId="1DC334F5" w14:textId="77777777" w:rsidR="005D6556" w:rsidRPr="00B21290" w:rsidRDefault="005D6556" w:rsidP="003D2610">
            <w:pPr>
              <w:pStyle w:val="NoSpacing"/>
              <w:rPr>
                <w:rFonts w:ascii="Arial" w:hAnsi="Arial" w:cs="Arial"/>
              </w:rPr>
            </w:pPr>
          </w:p>
        </w:tc>
        <w:tc>
          <w:tcPr>
            <w:tcW w:w="1512" w:type="dxa"/>
            <w:tcBorders>
              <w:top w:val="single" w:sz="4" w:space="0" w:color="auto"/>
              <w:left w:val="single" w:sz="4" w:space="0" w:color="auto"/>
              <w:bottom w:val="single" w:sz="4" w:space="0" w:color="auto"/>
              <w:right w:val="single" w:sz="4" w:space="0" w:color="auto"/>
            </w:tcBorders>
          </w:tcPr>
          <w:p w14:paraId="64D35632" w14:textId="77777777" w:rsidR="005D6556" w:rsidRPr="00B21290" w:rsidRDefault="005D6556" w:rsidP="003D2610">
            <w:pPr>
              <w:pStyle w:val="NoSpacing"/>
              <w:rPr>
                <w:rFonts w:ascii="Arial" w:hAnsi="Arial" w:cs="Arial"/>
              </w:rPr>
            </w:pPr>
          </w:p>
        </w:tc>
        <w:tc>
          <w:tcPr>
            <w:tcW w:w="1977" w:type="dxa"/>
            <w:tcBorders>
              <w:top w:val="single" w:sz="4" w:space="0" w:color="auto"/>
              <w:left w:val="single" w:sz="4" w:space="0" w:color="auto"/>
              <w:bottom w:val="single" w:sz="4" w:space="0" w:color="auto"/>
              <w:right w:val="single" w:sz="4" w:space="0" w:color="auto"/>
            </w:tcBorders>
          </w:tcPr>
          <w:p w14:paraId="1A9EA90A" w14:textId="77777777" w:rsidR="005D6556" w:rsidRPr="00B21290" w:rsidRDefault="005D6556" w:rsidP="003D2610">
            <w:pPr>
              <w:pStyle w:val="NoSpacing"/>
              <w:rPr>
                <w:rFonts w:ascii="Arial" w:hAnsi="Arial" w:cs="Arial"/>
              </w:rPr>
            </w:pPr>
          </w:p>
        </w:tc>
      </w:tr>
      <w:tr w:rsidR="005D6556" w:rsidRPr="00B21290" w14:paraId="784C2592" w14:textId="77777777" w:rsidTr="001612AE">
        <w:tc>
          <w:tcPr>
            <w:tcW w:w="4200" w:type="dxa"/>
            <w:tcBorders>
              <w:top w:val="single" w:sz="4" w:space="0" w:color="auto"/>
              <w:left w:val="single" w:sz="4" w:space="0" w:color="auto"/>
              <w:bottom w:val="single" w:sz="4" w:space="0" w:color="auto"/>
              <w:right w:val="single" w:sz="4" w:space="0" w:color="auto"/>
            </w:tcBorders>
          </w:tcPr>
          <w:p w14:paraId="2AB320E4" w14:textId="77777777" w:rsidR="005D6556" w:rsidRPr="00B21290" w:rsidRDefault="005D6556" w:rsidP="003D2610">
            <w:pPr>
              <w:pStyle w:val="NoSpacing"/>
              <w:rPr>
                <w:rFonts w:ascii="Arial" w:hAnsi="Arial" w:cs="Arial"/>
                <w:lang w:val="en-US"/>
              </w:rPr>
            </w:pPr>
            <w:r w:rsidRPr="00B21290">
              <w:rPr>
                <w:rFonts w:ascii="Arial" w:hAnsi="Arial" w:cs="Arial"/>
                <w:lang w:val="en-US"/>
              </w:rPr>
              <w:t>Location tour as appropriate</w:t>
            </w:r>
          </w:p>
        </w:tc>
        <w:tc>
          <w:tcPr>
            <w:tcW w:w="1747" w:type="dxa"/>
            <w:tcBorders>
              <w:top w:val="single" w:sz="4" w:space="0" w:color="auto"/>
              <w:left w:val="single" w:sz="4" w:space="0" w:color="auto"/>
              <w:bottom w:val="single" w:sz="4" w:space="0" w:color="auto"/>
              <w:right w:val="single" w:sz="4" w:space="0" w:color="auto"/>
            </w:tcBorders>
          </w:tcPr>
          <w:p w14:paraId="35018520" w14:textId="77777777" w:rsidR="005D6556" w:rsidRPr="00B21290" w:rsidRDefault="005D6556" w:rsidP="003D2610">
            <w:pPr>
              <w:pStyle w:val="NoSpacing"/>
              <w:rPr>
                <w:rFonts w:ascii="Arial" w:hAnsi="Arial" w:cs="Arial"/>
              </w:rPr>
            </w:pPr>
          </w:p>
        </w:tc>
        <w:tc>
          <w:tcPr>
            <w:tcW w:w="1512" w:type="dxa"/>
            <w:tcBorders>
              <w:top w:val="single" w:sz="4" w:space="0" w:color="auto"/>
              <w:left w:val="single" w:sz="4" w:space="0" w:color="auto"/>
              <w:bottom w:val="single" w:sz="4" w:space="0" w:color="auto"/>
              <w:right w:val="single" w:sz="4" w:space="0" w:color="auto"/>
            </w:tcBorders>
          </w:tcPr>
          <w:p w14:paraId="165CDC3E" w14:textId="77777777" w:rsidR="005D6556" w:rsidRPr="00B21290" w:rsidRDefault="005D6556" w:rsidP="003D2610">
            <w:pPr>
              <w:pStyle w:val="NoSpacing"/>
              <w:rPr>
                <w:rFonts w:ascii="Arial" w:hAnsi="Arial" w:cs="Arial"/>
              </w:rPr>
            </w:pPr>
          </w:p>
        </w:tc>
        <w:tc>
          <w:tcPr>
            <w:tcW w:w="1977" w:type="dxa"/>
            <w:tcBorders>
              <w:top w:val="single" w:sz="4" w:space="0" w:color="auto"/>
              <w:left w:val="single" w:sz="4" w:space="0" w:color="auto"/>
              <w:bottom w:val="single" w:sz="4" w:space="0" w:color="auto"/>
              <w:right w:val="single" w:sz="4" w:space="0" w:color="auto"/>
            </w:tcBorders>
          </w:tcPr>
          <w:p w14:paraId="0379F22C" w14:textId="77777777" w:rsidR="005D6556" w:rsidRPr="00B21290" w:rsidRDefault="005D6556" w:rsidP="003D2610">
            <w:pPr>
              <w:pStyle w:val="NoSpacing"/>
              <w:rPr>
                <w:rFonts w:ascii="Arial" w:hAnsi="Arial" w:cs="Arial"/>
              </w:rPr>
            </w:pPr>
          </w:p>
        </w:tc>
      </w:tr>
      <w:tr w:rsidR="005D6556" w:rsidRPr="00B21290" w14:paraId="114F133B" w14:textId="77777777" w:rsidTr="001612AE">
        <w:tc>
          <w:tcPr>
            <w:tcW w:w="4200" w:type="dxa"/>
            <w:tcBorders>
              <w:top w:val="single" w:sz="4" w:space="0" w:color="auto"/>
              <w:left w:val="single" w:sz="4" w:space="0" w:color="auto"/>
              <w:bottom w:val="single" w:sz="4" w:space="0" w:color="auto"/>
              <w:right w:val="single" w:sz="4" w:space="0" w:color="auto"/>
            </w:tcBorders>
          </w:tcPr>
          <w:p w14:paraId="1C4A5CF5" w14:textId="77777777" w:rsidR="005D6556" w:rsidRPr="00B21290" w:rsidRDefault="005D6556" w:rsidP="003D2610">
            <w:pPr>
              <w:pStyle w:val="NoSpacing"/>
              <w:rPr>
                <w:rFonts w:ascii="Arial" w:hAnsi="Arial" w:cs="Arial"/>
                <w:lang w:val="en-US"/>
              </w:rPr>
            </w:pPr>
            <w:r w:rsidRPr="00B21290">
              <w:rPr>
                <w:rFonts w:ascii="Arial" w:hAnsi="Arial" w:cs="Arial"/>
                <w:lang w:val="en-US"/>
              </w:rPr>
              <w:t>Review of safeguarding policies, procedures and code of conduct</w:t>
            </w:r>
          </w:p>
        </w:tc>
        <w:tc>
          <w:tcPr>
            <w:tcW w:w="1747" w:type="dxa"/>
            <w:tcBorders>
              <w:top w:val="single" w:sz="4" w:space="0" w:color="auto"/>
              <w:left w:val="single" w:sz="4" w:space="0" w:color="auto"/>
              <w:bottom w:val="single" w:sz="4" w:space="0" w:color="auto"/>
              <w:right w:val="single" w:sz="4" w:space="0" w:color="auto"/>
            </w:tcBorders>
          </w:tcPr>
          <w:p w14:paraId="6BDCF3D9" w14:textId="77777777" w:rsidR="005D6556" w:rsidRPr="00B21290" w:rsidRDefault="005D6556" w:rsidP="003D2610">
            <w:pPr>
              <w:pStyle w:val="NoSpacing"/>
              <w:rPr>
                <w:rFonts w:ascii="Arial" w:hAnsi="Arial" w:cs="Arial"/>
              </w:rPr>
            </w:pPr>
          </w:p>
        </w:tc>
        <w:tc>
          <w:tcPr>
            <w:tcW w:w="1512" w:type="dxa"/>
            <w:tcBorders>
              <w:top w:val="single" w:sz="4" w:space="0" w:color="auto"/>
              <w:left w:val="single" w:sz="4" w:space="0" w:color="auto"/>
              <w:bottom w:val="single" w:sz="4" w:space="0" w:color="auto"/>
              <w:right w:val="single" w:sz="4" w:space="0" w:color="auto"/>
            </w:tcBorders>
          </w:tcPr>
          <w:p w14:paraId="1683CBAA" w14:textId="77777777" w:rsidR="005D6556" w:rsidRPr="00B21290" w:rsidRDefault="005D6556" w:rsidP="003D2610">
            <w:pPr>
              <w:pStyle w:val="NoSpacing"/>
              <w:rPr>
                <w:rFonts w:ascii="Arial" w:hAnsi="Arial" w:cs="Arial"/>
              </w:rPr>
            </w:pPr>
          </w:p>
        </w:tc>
        <w:tc>
          <w:tcPr>
            <w:tcW w:w="1977" w:type="dxa"/>
            <w:tcBorders>
              <w:top w:val="single" w:sz="4" w:space="0" w:color="auto"/>
              <w:left w:val="single" w:sz="4" w:space="0" w:color="auto"/>
              <w:bottom w:val="single" w:sz="4" w:space="0" w:color="auto"/>
              <w:right w:val="single" w:sz="4" w:space="0" w:color="auto"/>
            </w:tcBorders>
          </w:tcPr>
          <w:p w14:paraId="5928E7BD" w14:textId="77777777" w:rsidR="005D6556" w:rsidRPr="00B21290" w:rsidRDefault="005D6556" w:rsidP="003D2610">
            <w:pPr>
              <w:pStyle w:val="NoSpacing"/>
              <w:rPr>
                <w:rFonts w:ascii="Arial" w:hAnsi="Arial" w:cs="Arial"/>
              </w:rPr>
            </w:pPr>
          </w:p>
        </w:tc>
      </w:tr>
      <w:tr w:rsidR="005D6556" w:rsidRPr="00B21290" w14:paraId="5311D0D6" w14:textId="77777777" w:rsidTr="001612AE">
        <w:tc>
          <w:tcPr>
            <w:tcW w:w="4200" w:type="dxa"/>
            <w:tcBorders>
              <w:top w:val="single" w:sz="4" w:space="0" w:color="auto"/>
              <w:left w:val="single" w:sz="4" w:space="0" w:color="auto"/>
              <w:bottom w:val="single" w:sz="4" w:space="0" w:color="auto"/>
              <w:right w:val="single" w:sz="4" w:space="0" w:color="auto"/>
            </w:tcBorders>
          </w:tcPr>
          <w:p w14:paraId="21A1828C" w14:textId="77777777" w:rsidR="005D6556" w:rsidRPr="00B21290" w:rsidRDefault="005D6556" w:rsidP="003D2610">
            <w:pPr>
              <w:pStyle w:val="NoSpacing"/>
              <w:rPr>
                <w:rFonts w:ascii="Arial" w:hAnsi="Arial" w:cs="Arial"/>
                <w:lang w:val="en-US"/>
              </w:rPr>
            </w:pPr>
            <w:r>
              <w:rPr>
                <w:rFonts w:ascii="Arial" w:hAnsi="Arial" w:cs="Arial"/>
                <w:lang w:val="en-US"/>
              </w:rPr>
              <w:t>Review of health &amp; safety policy and procedures, including fire training</w:t>
            </w:r>
          </w:p>
        </w:tc>
        <w:tc>
          <w:tcPr>
            <w:tcW w:w="1747" w:type="dxa"/>
            <w:tcBorders>
              <w:top w:val="single" w:sz="4" w:space="0" w:color="auto"/>
              <w:left w:val="single" w:sz="4" w:space="0" w:color="auto"/>
              <w:bottom w:val="single" w:sz="4" w:space="0" w:color="auto"/>
              <w:right w:val="single" w:sz="4" w:space="0" w:color="auto"/>
            </w:tcBorders>
          </w:tcPr>
          <w:p w14:paraId="4C19EC9B" w14:textId="77777777" w:rsidR="005D6556" w:rsidRPr="00B21290" w:rsidRDefault="005D6556" w:rsidP="003D2610">
            <w:pPr>
              <w:pStyle w:val="NoSpacing"/>
              <w:rPr>
                <w:rFonts w:ascii="Arial" w:hAnsi="Arial" w:cs="Arial"/>
              </w:rPr>
            </w:pPr>
          </w:p>
        </w:tc>
        <w:tc>
          <w:tcPr>
            <w:tcW w:w="1512" w:type="dxa"/>
            <w:tcBorders>
              <w:top w:val="single" w:sz="4" w:space="0" w:color="auto"/>
              <w:left w:val="single" w:sz="4" w:space="0" w:color="auto"/>
              <w:bottom w:val="single" w:sz="4" w:space="0" w:color="auto"/>
              <w:right w:val="single" w:sz="4" w:space="0" w:color="auto"/>
            </w:tcBorders>
          </w:tcPr>
          <w:p w14:paraId="1996D58C" w14:textId="77777777" w:rsidR="005D6556" w:rsidRPr="00B21290" w:rsidRDefault="005D6556" w:rsidP="003D2610">
            <w:pPr>
              <w:pStyle w:val="NoSpacing"/>
              <w:rPr>
                <w:rFonts w:ascii="Arial" w:hAnsi="Arial" w:cs="Arial"/>
              </w:rPr>
            </w:pPr>
          </w:p>
        </w:tc>
        <w:tc>
          <w:tcPr>
            <w:tcW w:w="1977" w:type="dxa"/>
            <w:tcBorders>
              <w:top w:val="single" w:sz="4" w:space="0" w:color="auto"/>
              <w:left w:val="single" w:sz="4" w:space="0" w:color="auto"/>
              <w:bottom w:val="single" w:sz="4" w:space="0" w:color="auto"/>
              <w:right w:val="single" w:sz="4" w:space="0" w:color="auto"/>
            </w:tcBorders>
          </w:tcPr>
          <w:p w14:paraId="4A8B0A2A" w14:textId="77777777" w:rsidR="005D6556" w:rsidRPr="00B21290" w:rsidRDefault="005D6556" w:rsidP="003D2610">
            <w:pPr>
              <w:pStyle w:val="NoSpacing"/>
              <w:rPr>
                <w:rFonts w:ascii="Arial" w:hAnsi="Arial" w:cs="Arial"/>
              </w:rPr>
            </w:pPr>
          </w:p>
        </w:tc>
      </w:tr>
      <w:tr w:rsidR="005D6556" w:rsidRPr="00B21290" w14:paraId="313A06E1" w14:textId="77777777" w:rsidTr="001612AE">
        <w:tc>
          <w:tcPr>
            <w:tcW w:w="4200" w:type="dxa"/>
            <w:tcBorders>
              <w:top w:val="single" w:sz="4" w:space="0" w:color="auto"/>
              <w:left w:val="single" w:sz="4" w:space="0" w:color="auto"/>
              <w:bottom w:val="single" w:sz="4" w:space="0" w:color="auto"/>
              <w:right w:val="single" w:sz="4" w:space="0" w:color="auto"/>
            </w:tcBorders>
          </w:tcPr>
          <w:p w14:paraId="6D858AF0" w14:textId="3C9F99A8" w:rsidR="005D6556" w:rsidRPr="00B21290" w:rsidRDefault="005D6556" w:rsidP="003D2610">
            <w:pPr>
              <w:pStyle w:val="NoSpacing"/>
              <w:rPr>
                <w:rFonts w:ascii="Arial" w:hAnsi="Arial" w:cs="Arial"/>
                <w:lang w:val="en-US"/>
              </w:rPr>
            </w:pPr>
            <w:r w:rsidRPr="00B21290">
              <w:rPr>
                <w:rFonts w:ascii="Arial" w:hAnsi="Arial" w:cs="Arial"/>
                <w:lang w:val="en-US"/>
              </w:rPr>
              <w:t xml:space="preserve">Review of </w:t>
            </w:r>
            <w:r>
              <w:rPr>
                <w:rFonts w:ascii="Arial" w:hAnsi="Arial" w:cs="Arial"/>
                <w:lang w:val="en-US"/>
              </w:rPr>
              <w:t xml:space="preserve">other relevant policies, procedures and guidelines for the </w:t>
            </w:r>
            <w:r w:rsidR="002D76EF">
              <w:rPr>
                <w:rFonts w:ascii="Arial" w:hAnsi="Arial" w:cs="Arial"/>
                <w:lang w:val="en-US"/>
              </w:rPr>
              <w:t>body</w:t>
            </w:r>
            <w:r>
              <w:rPr>
                <w:rFonts w:ascii="Arial" w:hAnsi="Arial" w:cs="Arial"/>
                <w:lang w:val="en-US"/>
              </w:rPr>
              <w:t xml:space="preserve"> and/or role</w:t>
            </w:r>
          </w:p>
        </w:tc>
        <w:tc>
          <w:tcPr>
            <w:tcW w:w="1747" w:type="dxa"/>
            <w:tcBorders>
              <w:top w:val="single" w:sz="4" w:space="0" w:color="auto"/>
              <w:left w:val="single" w:sz="4" w:space="0" w:color="auto"/>
              <w:bottom w:val="single" w:sz="4" w:space="0" w:color="auto"/>
              <w:right w:val="single" w:sz="4" w:space="0" w:color="auto"/>
            </w:tcBorders>
          </w:tcPr>
          <w:p w14:paraId="37301A4A" w14:textId="77777777" w:rsidR="005D6556" w:rsidRPr="00B21290" w:rsidRDefault="005D6556" w:rsidP="003D2610">
            <w:pPr>
              <w:pStyle w:val="NoSpacing"/>
              <w:rPr>
                <w:rFonts w:ascii="Arial" w:hAnsi="Arial" w:cs="Arial"/>
              </w:rPr>
            </w:pPr>
          </w:p>
        </w:tc>
        <w:tc>
          <w:tcPr>
            <w:tcW w:w="1512" w:type="dxa"/>
            <w:tcBorders>
              <w:top w:val="single" w:sz="4" w:space="0" w:color="auto"/>
              <w:left w:val="single" w:sz="4" w:space="0" w:color="auto"/>
              <w:bottom w:val="single" w:sz="4" w:space="0" w:color="auto"/>
              <w:right w:val="single" w:sz="4" w:space="0" w:color="auto"/>
            </w:tcBorders>
          </w:tcPr>
          <w:p w14:paraId="4B6D6186" w14:textId="77777777" w:rsidR="005D6556" w:rsidRPr="00B21290" w:rsidRDefault="005D6556" w:rsidP="003D2610">
            <w:pPr>
              <w:pStyle w:val="NoSpacing"/>
              <w:rPr>
                <w:rFonts w:ascii="Arial" w:hAnsi="Arial" w:cs="Arial"/>
              </w:rPr>
            </w:pPr>
          </w:p>
        </w:tc>
        <w:tc>
          <w:tcPr>
            <w:tcW w:w="1977" w:type="dxa"/>
            <w:tcBorders>
              <w:top w:val="single" w:sz="4" w:space="0" w:color="auto"/>
              <w:left w:val="single" w:sz="4" w:space="0" w:color="auto"/>
              <w:bottom w:val="single" w:sz="4" w:space="0" w:color="auto"/>
              <w:right w:val="single" w:sz="4" w:space="0" w:color="auto"/>
            </w:tcBorders>
          </w:tcPr>
          <w:p w14:paraId="3E4326F3" w14:textId="77777777" w:rsidR="005D6556" w:rsidRPr="00B21290" w:rsidRDefault="005D6556" w:rsidP="003D2610">
            <w:pPr>
              <w:pStyle w:val="NoSpacing"/>
              <w:rPr>
                <w:rFonts w:ascii="Arial" w:hAnsi="Arial" w:cs="Arial"/>
              </w:rPr>
            </w:pPr>
          </w:p>
        </w:tc>
      </w:tr>
      <w:tr w:rsidR="005D6556" w:rsidRPr="00B21290" w14:paraId="17E58ED1" w14:textId="77777777" w:rsidTr="001612AE">
        <w:tc>
          <w:tcPr>
            <w:tcW w:w="4200" w:type="dxa"/>
            <w:tcBorders>
              <w:top w:val="single" w:sz="4" w:space="0" w:color="auto"/>
              <w:left w:val="single" w:sz="4" w:space="0" w:color="auto"/>
              <w:bottom w:val="single" w:sz="4" w:space="0" w:color="auto"/>
              <w:right w:val="single" w:sz="4" w:space="0" w:color="auto"/>
            </w:tcBorders>
          </w:tcPr>
          <w:p w14:paraId="1A26ADF9" w14:textId="7BC20D76" w:rsidR="005D6556" w:rsidRPr="00B21290" w:rsidRDefault="005D6556" w:rsidP="003D2610">
            <w:pPr>
              <w:pStyle w:val="NoSpacing"/>
              <w:rPr>
                <w:rFonts w:ascii="Arial" w:hAnsi="Arial" w:cs="Arial"/>
                <w:lang w:val="en-US"/>
              </w:rPr>
            </w:pPr>
            <w:r>
              <w:rPr>
                <w:rFonts w:ascii="Arial" w:hAnsi="Arial" w:cs="Arial"/>
                <w:lang w:val="en-US"/>
              </w:rPr>
              <w:t xml:space="preserve">Safeguarding </w:t>
            </w:r>
            <w:r w:rsidR="00D545DA">
              <w:rPr>
                <w:rFonts w:ascii="Arial" w:hAnsi="Arial" w:cs="Arial"/>
                <w:lang w:val="en-US"/>
              </w:rPr>
              <w:t>t</w:t>
            </w:r>
            <w:r>
              <w:rPr>
                <w:rFonts w:ascii="Arial" w:hAnsi="Arial" w:cs="Arial"/>
                <w:lang w:val="en-US"/>
              </w:rPr>
              <w:t>raining identified and booked in</w:t>
            </w:r>
          </w:p>
        </w:tc>
        <w:tc>
          <w:tcPr>
            <w:tcW w:w="1747" w:type="dxa"/>
            <w:tcBorders>
              <w:top w:val="single" w:sz="4" w:space="0" w:color="auto"/>
              <w:left w:val="single" w:sz="4" w:space="0" w:color="auto"/>
              <w:bottom w:val="single" w:sz="4" w:space="0" w:color="auto"/>
              <w:right w:val="single" w:sz="4" w:space="0" w:color="auto"/>
            </w:tcBorders>
          </w:tcPr>
          <w:p w14:paraId="58ECE0D4" w14:textId="77777777" w:rsidR="005D6556" w:rsidRPr="00B21290" w:rsidRDefault="005D6556" w:rsidP="003D2610">
            <w:pPr>
              <w:pStyle w:val="NoSpacing"/>
              <w:rPr>
                <w:rFonts w:ascii="Arial" w:hAnsi="Arial" w:cs="Arial"/>
              </w:rPr>
            </w:pPr>
          </w:p>
        </w:tc>
        <w:tc>
          <w:tcPr>
            <w:tcW w:w="1512" w:type="dxa"/>
            <w:tcBorders>
              <w:top w:val="single" w:sz="4" w:space="0" w:color="auto"/>
              <w:left w:val="single" w:sz="4" w:space="0" w:color="auto"/>
              <w:bottom w:val="single" w:sz="4" w:space="0" w:color="auto"/>
              <w:right w:val="single" w:sz="4" w:space="0" w:color="auto"/>
            </w:tcBorders>
          </w:tcPr>
          <w:p w14:paraId="127A07C6" w14:textId="77777777" w:rsidR="005D6556" w:rsidRPr="00B21290" w:rsidRDefault="005D6556" w:rsidP="003D2610">
            <w:pPr>
              <w:pStyle w:val="NoSpacing"/>
              <w:rPr>
                <w:rFonts w:ascii="Arial" w:hAnsi="Arial" w:cs="Arial"/>
              </w:rPr>
            </w:pPr>
          </w:p>
        </w:tc>
        <w:tc>
          <w:tcPr>
            <w:tcW w:w="1977" w:type="dxa"/>
            <w:tcBorders>
              <w:top w:val="single" w:sz="4" w:space="0" w:color="auto"/>
              <w:left w:val="single" w:sz="4" w:space="0" w:color="auto"/>
              <w:bottom w:val="single" w:sz="4" w:space="0" w:color="auto"/>
              <w:right w:val="single" w:sz="4" w:space="0" w:color="auto"/>
            </w:tcBorders>
          </w:tcPr>
          <w:p w14:paraId="6E88F9D7" w14:textId="77777777" w:rsidR="005D6556" w:rsidRPr="00B21290" w:rsidRDefault="005D6556" w:rsidP="003D2610">
            <w:pPr>
              <w:pStyle w:val="NoSpacing"/>
              <w:rPr>
                <w:rFonts w:ascii="Arial" w:hAnsi="Arial" w:cs="Arial"/>
              </w:rPr>
            </w:pPr>
          </w:p>
        </w:tc>
      </w:tr>
      <w:tr w:rsidR="005D6556" w:rsidRPr="00B21290" w14:paraId="68610C38" w14:textId="77777777" w:rsidTr="001612AE">
        <w:tc>
          <w:tcPr>
            <w:tcW w:w="4200" w:type="dxa"/>
            <w:tcBorders>
              <w:top w:val="single" w:sz="4" w:space="0" w:color="auto"/>
              <w:left w:val="single" w:sz="4" w:space="0" w:color="auto"/>
              <w:bottom w:val="single" w:sz="4" w:space="0" w:color="auto"/>
              <w:right w:val="single" w:sz="4" w:space="0" w:color="auto"/>
            </w:tcBorders>
          </w:tcPr>
          <w:p w14:paraId="5CA49601" w14:textId="5A0D4748" w:rsidR="005D6556" w:rsidRDefault="005D6556" w:rsidP="003D2610">
            <w:pPr>
              <w:pStyle w:val="NoSpacing"/>
              <w:rPr>
                <w:rFonts w:ascii="Arial" w:hAnsi="Arial" w:cs="Arial"/>
                <w:lang w:val="en-US"/>
              </w:rPr>
            </w:pPr>
            <w:r w:rsidRPr="00EC67CC">
              <w:rPr>
                <w:rFonts w:ascii="Arial" w:hAnsi="Arial" w:cs="Arial"/>
                <w:lang w:val="en-US"/>
              </w:rPr>
              <w:t xml:space="preserve">Anything else specific to </w:t>
            </w:r>
            <w:r w:rsidR="00D545DA">
              <w:rPr>
                <w:rFonts w:ascii="Arial" w:hAnsi="Arial" w:cs="Arial"/>
                <w:lang w:val="en-US"/>
              </w:rPr>
              <w:t xml:space="preserve">Church </w:t>
            </w:r>
            <w:r w:rsidR="002D76EF">
              <w:rPr>
                <w:rFonts w:ascii="Arial" w:hAnsi="Arial" w:cs="Arial"/>
                <w:lang w:val="en-US"/>
              </w:rPr>
              <w:t>body</w:t>
            </w:r>
            <w:r w:rsidRPr="00EC67CC">
              <w:rPr>
                <w:rFonts w:ascii="Arial" w:hAnsi="Arial" w:cs="Arial"/>
                <w:lang w:val="en-US"/>
              </w:rPr>
              <w:t xml:space="preserve"> and/or role</w:t>
            </w:r>
          </w:p>
        </w:tc>
        <w:tc>
          <w:tcPr>
            <w:tcW w:w="1747" w:type="dxa"/>
            <w:tcBorders>
              <w:top w:val="single" w:sz="4" w:space="0" w:color="auto"/>
              <w:left w:val="single" w:sz="4" w:space="0" w:color="auto"/>
              <w:bottom w:val="single" w:sz="4" w:space="0" w:color="auto"/>
              <w:right w:val="single" w:sz="4" w:space="0" w:color="auto"/>
            </w:tcBorders>
          </w:tcPr>
          <w:p w14:paraId="311B9967" w14:textId="77777777" w:rsidR="005D6556" w:rsidRPr="00B21290" w:rsidRDefault="005D6556" w:rsidP="003D2610">
            <w:pPr>
              <w:pStyle w:val="NoSpacing"/>
              <w:rPr>
                <w:rFonts w:ascii="Arial" w:hAnsi="Arial" w:cs="Arial"/>
              </w:rPr>
            </w:pPr>
          </w:p>
        </w:tc>
        <w:tc>
          <w:tcPr>
            <w:tcW w:w="1512" w:type="dxa"/>
            <w:tcBorders>
              <w:top w:val="single" w:sz="4" w:space="0" w:color="auto"/>
              <w:left w:val="single" w:sz="4" w:space="0" w:color="auto"/>
              <w:bottom w:val="single" w:sz="4" w:space="0" w:color="auto"/>
              <w:right w:val="single" w:sz="4" w:space="0" w:color="auto"/>
            </w:tcBorders>
          </w:tcPr>
          <w:p w14:paraId="0AD8D39F" w14:textId="77777777" w:rsidR="005D6556" w:rsidRPr="00B21290" w:rsidRDefault="005D6556" w:rsidP="003D2610">
            <w:pPr>
              <w:pStyle w:val="NoSpacing"/>
              <w:rPr>
                <w:rFonts w:ascii="Arial" w:hAnsi="Arial" w:cs="Arial"/>
              </w:rPr>
            </w:pPr>
          </w:p>
        </w:tc>
        <w:tc>
          <w:tcPr>
            <w:tcW w:w="1977" w:type="dxa"/>
            <w:tcBorders>
              <w:top w:val="single" w:sz="4" w:space="0" w:color="auto"/>
              <w:left w:val="single" w:sz="4" w:space="0" w:color="auto"/>
              <w:bottom w:val="single" w:sz="4" w:space="0" w:color="auto"/>
              <w:right w:val="single" w:sz="4" w:space="0" w:color="auto"/>
            </w:tcBorders>
          </w:tcPr>
          <w:p w14:paraId="3B3B2E03" w14:textId="77777777" w:rsidR="005D6556" w:rsidRPr="00B21290" w:rsidRDefault="005D6556" w:rsidP="003D2610">
            <w:pPr>
              <w:pStyle w:val="NoSpacing"/>
              <w:rPr>
                <w:rFonts w:ascii="Arial" w:hAnsi="Arial" w:cs="Arial"/>
              </w:rPr>
            </w:pPr>
          </w:p>
        </w:tc>
      </w:tr>
      <w:tr w:rsidR="005D6556" w:rsidRPr="00B21290" w14:paraId="28E545A2" w14:textId="77777777" w:rsidTr="001612AE">
        <w:tc>
          <w:tcPr>
            <w:tcW w:w="4200" w:type="dxa"/>
            <w:tcBorders>
              <w:top w:val="single" w:sz="4" w:space="0" w:color="auto"/>
              <w:left w:val="single" w:sz="4" w:space="0" w:color="auto"/>
              <w:bottom w:val="single" w:sz="4" w:space="0" w:color="auto"/>
              <w:right w:val="single" w:sz="4" w:space="0" w:color="auto"/>
            </w:tcBorders>
          </w:tcPr>
          <w:p w14:paraId="6E1EA618" w14:textId="77777777" w:rsidR="005D6556" w:rsidRDefault="005D6556" w:rsidP="003D2610">
            <w:pPr>
              <w:pStyle w:val="NoSpacing"/>
              <w:rPr>
                <w:rFonts w:ascii="Arial" w:hAnsi="Arial" w:cs="Arial"/>
                <w:lang w:val="en-US"/>
              </w:rPr>
            </w:pPr>
          </w:p>
        </w:tc>
        <w:tc>
          <w:tcPr>
            <w:tcW w:w="1747" w:type="dxa"/>
            <w:tcBorders>
              <w:top w:val="single" w:sz="4" w:space="0" w:color="auto"/>
              <w:left w:val="single" w:sz="4" w:space="0" w:color="auto"/>
              <w:bottom w:val="single" w:sz="4" w:space="0" w:color="auto"/>
              <w:right w:val="single" w:sz="4" w:space="0" w:color="auto"/>
            </w:tcBorders>
          </w:tcPr>
          <w:p w14:paraId="28D6DA2F" w14:textId="77777777" w:rsidR="005D6556" w:rsidRPr="00B21290" w:rsidRDefault="005D6556" w:rsidP="003D2610">
            <w:pPr>
              <w:pStyle w:val="NoSpacing"/>
              <w:rPr>
                <w:rFonts w:ascii="Arial" w:hAnsi="Arial" w:cs="Arial"/>
              </w:rPr>
            </w:pPr>
          </w:p>
        </w:tc>
        <w:tc>
          <w:tcPr>
            <w:tcW w:w="1512" w:type="dxa"/>
            <w:tcBorders>
              <w:top w:val="single" w:sz="4" w:space="0" w:color="auto"/>
              <w:left w:val="single" w:sz="4" w:space="0" w:color="auto"/>
              <w:bottom w:val="single" w:sz="4" w:space="0" w:color="auto"/>
              <w:right w:val="single" w:sz="4" w:space="0" w:color="auto"/>
            </w:tcBorders>
          </w:tcPr>
          <w:p w14:paraId="557D1377" w14:textId="77777777" w:rsidR="005D6556" w:rsidRPr="00B21290" w:rsidRDefault="005D6556" w:rsidP="003D2610">
            <w:pPr>
              <w:pStyle w:val="NoSpacing"/>
              <w:rPr>
                <w:rFonts w:ascii="Arial" w:hAnsi="Arial" w:cs="Arial"/>
              </w:rPr>
            </w:pPr>
          </w:p>
        </w:tc>
        <w:tc>
          <w:tcPr>
            <w:tcW w:w="1977" w:type="dxa"/>
            <w:tcBorders>
              <w:top w:val="single" w:sz="4" w:space="0" w:color="auto"/>
              <w:left w:val="single" w:sz="4" w:space="0" w:color="auto"/>
              <w:bottom w:val="single" w:sz="4" w:space="0" w:color="auto"/>
              <w:right w:val="single" w:sz="4" w:space="0" w:color="auto"/>
            </w:tcBorders>
          </w:tcPr>
          <w:p w14:paraId="3A60A6A1" w14:textId="77777777" w:rsidR="005D6556" w:rsidRPr="00B21290" w:rsidRDefault="005D6556" w:rsidP="003D2610">
            <w:pPr>
              <w:pStyle w:val="NoSpacing"/>
              <w:rPr>
                <w:rFonts w:ascii="Arial" w:hAnsi="Arial" w:cs="Arial"/>
              </w:rPr>
            </w:pPr>
          </w:p>
        </w:tc>
      </w:tr>
      <w:tr w:rsidR="005D6556" w:rsidRPr="00B21290" w14:paraId="57BA9C07" w14:textId="77777777" w:rsidTr="001612AE">
        <w:tc>
          <w:tcPr>
            <w:tcW w:w="4200" w:type="dxa"/>
            <w:tcBorders>
              <w:top w:val="single" w:sz="4" w:space="0" w:color="auto"/>
              <w:left w:val="single" w:sz="4" w:space="0" w:color="auto"/>
              <w:bottom w:val="single" w:sz="4" w:space="0" w:color="auto"/>
              <w:right w:val="single" w:sz="4" w:space="0" w:color="auto"/>
            </w:tcBorders>
          </w:tcPr>
          <w:p w14:paraId="7EAD14D7" w14:textId="77777777" w:rsidR="005D6556" w:rsidRDefault="005D6556" w:rsidP="003D2610">
            <w:pPr>
              <w:pStyle w:val="NoSpacing"/>
              <w:rPr>
                <w:rFonts w:ascii="Arial" w:hAnsi="Arial" w:cs="Arial"/>
                <w:lang w:val="en-US"/>
              </w:rPr>
            </w:pPr>
          </w:p>
        </w:tc>
        <w:tc>
          <w:tcPr>
            <w:tcW w:w="1747" w:type="dxa"/>
            <w:tcBorders>
              <w:top w:val="single" w:sz="4" w:space="0" w:color="auto"/>
              <w:left w:val="single" w:sz="4" w:space="0" w:color="auto"/>
              <w:bottom w:val="single" w:sz="4" w:space="0" w:color="auto"/>
              <w:right w:val="single" w:sz="4" w:space="0" w:color="auto"/>
            </w:tcBorders>
          </w:tcPr>
          <w:p w14:paraId="510576C3" w14:textId="77777777" w:rsidR="005D6556" w:rsidRPr="00B21290" w:rsidRDefault="005D6556" w:rsidP="003D2610">
            <w:pPr>
              <w:pStyle w:val="NoSpacing"/>
              <w:rPr>
                <w:rFonts w:ascii="Arial" w:hAnsi="Arial" w:cs="Arial"/>
              </w:rPr>
            </w:pPr>
          </w:p>
        </w:tc>
        <w:tc>
          <w:tcPr>
            <w:tcW w:w="1512" w:type="dxa"/>
            <w:tcBorders>
              <w:top w:val="single" w:sz="4" w:space="0" w:color="auto"/>
              <w:left w:val="single" w:sz="4" w:space="0" w:color="auto"/>
              <w:bottom w:val="single" w:sz="4" w:space="0" w:color="auto"/>
              <w:right w:val="single" w:sz="4" w:space="0" w:color="auto"/>
            </w:tcBorders>
          </w:tcPr>
          <w:p w14:paraId="59A9FE04" w14:textId="77777777" w:rsidR="005D6556" w:rsidRPr="00B21290" w:rsidRDefault="005D6556" w:rsidP="003D2610">
            <w:pPr>
              <w:pStyle w:val="NoSpacing"/>
              <w:rPr>
                <w:rFonts w:ascii="Arial" w:hAnsi="Arial" w:cs="Arial"/>
              </w:rPr>
            </w:pPr>
          </w:p>
        </w:tc>
        <w:tc>
          <w:tcPr>
            <w:tcW w:w="1977" w:type="dxa"/>
            <w:tcBorders>
              <w:top w:val="single" w:sz="4" w:space="0" w:color="auto"/>
              <w:left w:val="single" w:sz="4" w:space="0" w:color="auto"/>
              <w:bottom w:val="single" w:sz="4" w:space="0" w:color="auto"/>
              <w:right w:val="single" w:sz="4" w:space="0" w:color="auto"/>
            </w:tcBorders>
          </w:tcPr>
          <w:p w14:paraId="6982BDDC" w14:textId="77777777" w:rsidR="005D6556" w:rsidRPr="00B21290" w:rsidRDefault="005D6556" w:rsidP="003D2610">
            <w:pPr>
              <w:pStyle w:val="NoSpacing"/>
              <w:rPr>
                <w:rFonts w:ascii="Arial" w:hAnsi="Arial" w:cs="Arial"/>
              </w:rPr>
            </w:pPr>
          </w:p>
        </w:tc>
      </w:tr>
      <w:tr w:rsidR="005D6556" w:rsidRPr="00B21290" w14:paraId="0C7D8E70" w14:textId="77777777" w:rsidTr="001612AE">
        <w:tc>
          <w:tcPr>
            <w:tcW w:w="9439" w:type="dxa"/>
            <w:gridSpan w:val="4"/>
            <w:tcBorders>
              <w:top w:val="single" w:sz="4" w:space="0" w:color="auto"/>
              <w:left w:val="single" w:sz="4" w:space="0" w:color="auto"/>
              <w:bottom w:val="single" w:sz="4" w:space="0" w:color="auto"/>
              <w:right w:val="single" w:sz="4" w:space="0" w:color="auto"/>
            </w:tcBorders>
          </w:tcPr>
          <w:p w14:paraId="2D00A318" w14:textId="77777777" w:rsidR="005D6556" w:rsidRPr="00B21290" w:rsidRDefault="005D6556" w:rsidP="003D2610">
            <w:pPr>
              <w:pStyle w:val="NoSpacing"/>
              <w:rPr>
                <w:rFonts w:ascii="Arial" w:hAnsi="Arial" w:cs="Arial"/>
              </w:rPr>
            </w:pPr>
            <w:r>
              <w:rPr>
                <w:rFonts w:ascii="Arial" w:hAnsi="Arial" w:cs="Arial"/>
                <w:lang w:val="en-US"/>
              </w:rPr>
              <w:t>Induction Completed</w:t>
            </w:r>
          </w:p>
        </w:tc>
      </w:tr>
      <w:tr w:rsidR="005D6556" w:rsidRPr="00B21290" w14:paraId="7DD00F4B" w14:textId="77777777" w:rsidTr="001612AE">
        <w:tc>
          <w:tcPr>
            <w:tcW w:w="4200" w:type="dxa"/>
            <w:tcBorders>
              <w:top w:val="single" w:sz="4" w:space="0" w:color="auto"/>
              <w:left w:val="single" w:sz="4" w:space="0" w:color="auto"/>
              <w:bottom w:val="single" w:sz="4" w:space="0" w:color="auto"/>
              <w:right w:val="single" w:sz="4" w:space="0" w:color="auto"/>
            </w:tcBorders>
          </w:tcPr>
          <w:p w14:paraId="47CE1370" w14:textId="77777777" w:rsidR="005D6556" w:rsidRDefault="005D6556" w:rsidP="003D2610">
            <w:pPr>
              <w:pStyle w:val="NoSpacing"/>
              <w:rPr>
                <w:rFonts w:ascii="Arial" w:hAnsi="Arial" w:cs="Arial"/>
                <w:lang w:val="en-US"/>
              </w:rPr>
            </w:pPr>
            <w:r>
              <w:rPr>
                <w:rFonts w:ascii="Arial" w:hAnsi="Arial" w:cs="Arial"/>
                <w:lang w:val="en-US"/>
              </w:rPr>
              <w:t>Volunteer</w:t>
            </w:r>
          </w:p>
          <w:p w14:paraId="47CC84BB" w14:textId="77777777" w:rsidR="005D6556" w:rsidRPr="00B21290" w:rsidRDefault="005D6556" w:rsidP="003D2610">
            <w:pPr>
              <w:pStyle w:val="NoSpacing"/>
              <w:rPr>
                <w:rFonts w:ascii="Arial" w:hAnsi="Arial" w:cs="Arial"/>
                <w:lang w:val="en-US"/>
              </w:rPr>
            </w:pPr>
            <w:r>
              <w:rPr>
                <w:rFonts w:ascii="Arial" w:hAnsi="Arial" w:cs="Arial"/>
                <w:lang w:val="en-US"/>
              </w:rPr>
              <w:t>Signed:</w:t>
            </w:r>
          </w:p>
        </w:tc>
        <w:tc>
          <w:tcPr>
            <w:tcW w:w="1747" w:type="dxa"/>
            <w:tcBorders>
              <w:top w:val="single" w:sz="4" w:space="0" w:color="auto"/>
              <w:left w:val="single" w:sz="4" w:space="0" w:color="auto"/>
              <w:bottom w:val="single" w:sz="4" w:space="0" w:color="auto"/>
              <w:right w:val="single" w:sz="4" w:space="0" w:color="auto"/>
            </w:tcBorders>
          </w:tcPr>
          <w:p w14:paraId="0C0CD9FF" w14:textId="77777777" w:rsidR="005D6556" w:rsidRPr="00B21290" w:rsidRDefault="005D6556" w:rsidP="003D2610">
            <w:pPr>
              <w:pStyle w:val="NoSpacing"/>
              <w:rPr>
                <w:rFonts w:ascii="Arial" w:hAnsi="Arial" w:cs="Arial"/>
              </w:rPr>
            </w:pPr>
          </w:p>
        </w:tc>
        <w:tc>
          <w:tcPr>
            <w:tcW w:w="1512" w:type="dxa"/>
            <w:tcBorders>
              <w:top w:val="single" w:sz="4" w:space="0" w:color="auto"/>
              <w:left w:val="single" w:sz="4" w:space="0" w:color="auto"/>
              <w:bottom w:val="single" w:sz="4" w:space="0" w:color="auto"/>
              <w:right w:val="single" w:sz="4" w:space="0" w:color="auto"/>
            </w:tcBorders>
          </w:tcPr>
          <w:p w14:paraId="6413B9DE" w14:textId="77777777" w:rsidR="005D6556" w:rsidRPr="00B21290" w:rsidRDefault="005D6556" w:rsidP="003D2610">
            <w:pPr>
              <w:pStyle w:val="NoSpacing"/>
              <w:rPr>
                <w:rFonts w:ascii="Arial" w:hAnsi="Arial" w:cs="Arial"/>
              </w:rPr>
            </w:pPr>
          </w:p>
        </w:tc>
        <w:tc>
          <w:tcPr>
            <w:tcW w:w="1977" w:type="dxa"/>
            <w:tcBorders>
              <w:top w:val="single" w:sz="4" w:space="0" w:color="auto"/>
              <w:left w:val="single" w:sz="4" w:space="0" w:color="auto"/>
              <w:bottom w:val="single" w:sz="4" w:space="0" w:color="auto"/>
              <w:right w:val="single" w:sz="4" w:space="0" w:color="auto"/>
            </w:tcBorders>
          </w:tcPr>
          <w:p w14:paraId="63CE5642" w14:textId="77777777" w:rsidR="005D6556" w:rsidRPr="00B21290" w:rsidRDefault="005D6556" w:rsidP="003D2610">
            <w:pPr>
              <w:pStyle w:val="NoSpacing"/>
              <w:rPr>
                <w:rFonts w:ascii="Arial" w:hAnsi="Arial" w:cs="Arial"/>
              </w:rPr>
            </w:pPr>
          </w:p>
        </w:tc>
      </w:tr>
      <w:tr w:rsidR="005D6556" w:rsidRPr="00B21290" w14:paraId="5FA9266C" w14:textId="77777777" w:rsidTr="001612AE">
        <w:tc>
          <w:tcPr>
            <w:tcW w:w="4200" w:type="dxa"/>
            <w:tcBorders>
              <w:top w:val="single" w:sz="4" w:space="0" w:color="auto"/>
              <w:left w:val="single" w:sz="4" w:space="0" w:color="auto"/>
              <w:bottom w:val="single" w:sz="4" w:space="0" w:color="auto"/>
              <w:right w:val="single" w:sz="4" w:space="0" w:color="auto"/>
            </w:tcBorders>
          </w:tcPr>
          <w:p w14:paraId="31E7B0F9" w14:textId="77777777" w:rsidR="005D6556" w:rsidRDefault="005D6556" w:rsidP="003D2610">
            <w:pPr>
              <w:pStyle w:val="NoSpacing"/>
              <w:rPr>
                <w:rFonts w:ascii="Arial" w:hAnsi="Arial" w:cs="Arial"/>
                <w:lang w:val="en-US"/>
              </w:rPr>
            </w:pPr>
            <w:r>
              <w:rPr>
                <w:rFonts w:ascii="Arial" w:hAnsi="Arial" w:cs="Arial"/>
                <w:lang w:val="en-US"/>
              </w:rPr>
              <w:t>Responsible Person</w:t>
            </w:r>
          </w:p>
          <w:p w14:paraId="207D1CB2" w14:textId="77777777" w:rsidR="005D6556" w:rsidRPr="00B21290" w:rsidRDefault="005D6556" w:rsidP="003D2610">
            <w:pPr>
              <w:pStyle w:val="NoSpacing"/>
              <w:rPr>
                <w:rFonts w:ascii="Arial" w:hAnsi="Arial" w:cs="Arial"/>
                <w:lang w:val="en-US"/>
              </w:rPr>
            </w:pPr>
            <w:r>
              <w:rPr>
                <w:rFonts w:ascii="Arial" w:hAnsi="Arial" w:cs="Arial"/>
                <w:lang w:val="en-US"/>
              </w:rPr>
              <w:t>Signed:</w:t>
            </w:r>
          </w:p>
        </w:tc>
        <w:tc>
          <w:tcPr>
            <w:tcW w:w="1747" w:type="dxa"/>
            <w:tcBorders>
              <w:top w:val="single" w:sz="4" w:space="0" w:color="auto"/>
              <w:left w:val="single" w:sz="4" w:space="0" w:color="auto"/>
              <w:bottom w:val="single" w:sz="4" w:space="0" w:color="auto"/>
              <w:right w:val="single" w:sz="4" w:space="0" w:color="auto"/>
            </w:tcBorders>
          </w:tcPr>
          <w:p w14:paraId="7AC2A324" w14:textId="77777777" w:rsidR="005D6556" w:rsidRPr="00B21290" w:rsidRDefault="005D6556" w:rsidP="003D2610">
            <w:pPr>
              <w:pStyle w:val="NoSpacing"/>
              <w:rPr>
                <w:rFonts w:ascii="Arial" w:hAnsi="Arial" w:cs="Arial"/>
              </w:rPr>
            </w:pPr>
          </w:p>
        </w:tc>
        <w:tc>
          <w:tcPr>
            <w:tcW w:w="1512" w:type="dxa"/>
            <w:tcBorders>
              <w:top w:val="single" w:sz="4" w:space="0" w:color="auto"/>
              <w:left w:val="single" w:sz="4" w:space="0" w:color="auto"/>
              <w:bottom w:val="single" w:sz="4" w:space="0" w:color="auto"/>
              <w:right w:val="single" w:sz="4" w:space="0" w:color="auto"/>
            </w:tcBorders>
          </w:tcPr>
          <w:p w14:paraId="17F98B0D" w14:textId="77777777" w:rsidR="005D6556" w:rsidRPr="00B21290" w:rsidRDefault="005D6556" w:rsidP="003D2610">
            <w:pPr>
              <w:pStyle w:val="NoSpacing"/>
              <w:rPr>
                <w:rFonts w:ascii="Arial" w:hAnsi="Arial" w:cs="Arial"/>
              </w:rPr>
            </w:pPr>
          </w:p>
        </w:tc>
        <w:tc>
          <w:tcPr>
            <w:tcW w:w="1977" w:type="dxa"/>
            <w:tcBorders>
              <w:top w:val="single" w:sz="4" w:space="0" w:color="auto"/>
              <w:left w:val="single" w:sz="4" w:space="0" w:color="auto"/>
              <w:bottom w:val="single" w:sz="4" w:space="0" w:color="auto"/>
              <w:right w:val="single" w:sz="4" w:space="0" w:color="auto"/>
            </w:tcBorders>
          </w:tcPr>
          <w:p w14:paraId="5B5825A6" w14:textId="77777777" w:rsidR="005D6556" w:rsidRPr="00B21290" w:rsidRDefault="005D6556" w:rsidP="003D2610">
            <w:pPr>
              <w:pStyle w:val="NoSpacing"/>
              <w:rPr>
                <w:rFonts w:ascii="Arial" w:hAnsi="Arial" w:cs="Arial"/>
              </w:rPr>
            </w:pPr>
          </w:p>
        </w:tc>
      </w:tr>
    </w:tbl>
    <w:p w14:paraId="7733E442" w14:textId="77777777" w:rsidR="005D6556" w:rsidRDefault="005D6556" w:rsidP="005D6556">
      <w:pPr>
        <w:rPr>
          <w:rFonts w:ascii="Arial" w:hAnsi="Arial" w:cs="Arial"/>
          <w:b/>
          <w:bCs/>
          <w:color w:val="365F91"/>
          <w:sz w:val="28"/>
          <w:szCs w:val="28"/>
          <w:lang w:val="x-none" w:eastAsia="x-none"/>
        </w:rPr>
      </w:pPr>
    </w:p>
    <w:bookmarkEnd w:id="15"/>
    <w:p w14:paraId="1CC8AED1" w14:textId="77777777" w:rsidR="005D6556" w:rsidRDefault="005D6556" w:rsidP="005D6556"/>
    <w:p w14:paraId="2B38D93C" w14:textId="40B02ABF" w:rsidR="005D6556" w:rsidRDefault="005D6556">
      <w:r>
        <w:br w:type="page"/>
      </w:r>
    </w:p>
    <w:p w14:paraId="5194A48D" w14:textId="4A746C26" w:rsidR="005D6556" w:rsidRPr="003B1E35" w:rsidRDefault="005D6556" w:rsidP="003B1E35">
      <w:pPr>
        <w:pStyle w:val="Heading1"/>
        <w:spacing w:line="240" w:lineRule="auto"/>
        <w:rPr>
          <w:rFonts w:eastAsia="Arial"/>
          <w:color w:val="1F3864" w:themeColor="accent1" w:themeShade="80"/>
        </w:rPr>
      </w:pPr>
      <w:bookmarkStart w:id="16" w:name="_Section_15_Ongoing"/>
      <w:bookmarkStart w:id="17" w:name="_Hlk74235302"/>
      <w:bookmarkEnd w:id="16"/>
      <w:r w:rsidRPr="003B1E35">
        <w:rPr>
          <w:rFonts w:eastAsia="Arial"/>
          <w:color w:val="1F3864" w:themeColor="accent1" w:themeShade="80"/>
        </w:rPr>
        <w:lastRenderedPageBreak/>
        <w:t>Section 1</w:t>
      </w:r>
      <w:r w:rsidR="00401F57">
        <w:rPr>
          <w:rFonts w:eastAsia="Arial"/>
          <w:color w:val="1F3864" w:themeColor="accent1" w:themeShade="80"/>
        </w:rPr>
        <w:t>4</w:t>
      </w:r>
      <w:r w:rsidR="00D545DA">
        <w:rPr>
          <w:rFonts w:eastAsia="Arial"/>
          <w:color w:val="1F3864" w:themeColor="accent1" w:themeShade="80"/>
        </w:rPr>
        <w:t>:</w:t>
      </w:r>
      <w:r w:rsidRPr="003B1E35">
        <w:rPr>
          <w:rFonts w:eastAsia="Arial"/>
          <w:color w:val="1F3864" w:themeColor="accent1" w:themeShade="80"/>
        </w:rPr>
        <w:t xml:space="preserve"> Ongoing Support, Accountability, Oversight &amp; Supervision</w:t>
      </w:r>
    </w:p>
    <w:p w14:paraId="212EE163" w14:textId="77777777" w:rsidR="00D545DA" w:rsidRDefault="00D545DA" w:rsidP="005D6556">
      <w:pPr>
        <w:spacing w:after="0"/>
        <w:rPr>
          <w:rFonts w:ascii="Arial" w:eastAsia="Arial" w:hAnsi="Arial" w:cs="Arial"/>
          <w:iCs/>
          <w:lang w:val="en-US"/>
        </w:rPr>
      </w:pPr>
    </w:p>
    <w:p w14:paraId="4E799043" w14:textId="1E895547" w:rsidR="005D6556" w:rsidRDefault="00D545DA" w:rsidP="005D6556">
      <w:pPr>
        <w:spacing w:after="0"/>
        <w:rPr>
          <w:rFonts w:ascii="Arial" w:eastAsia="Arial" w:hAnsi="Arial" w:cs="Arial"/>
          <w:iCs/>
          <w:lang w:val="en-US"/>
        </w:rPr>
      </w:pPr>
      <w:r>
        <w:rPr>
          <w:rFonts w:ascii="Arial" w:eastAsia="Arial" w:hAnsi="Arial" w:cs="Arial"/>
          <w:iCs/>
          <w:lang w:val="en-US"/>
        </w:rPr>
        <w:t>T</w:t>
      </w:r>
      <w:r w:rsidR="005D6556" w:rsidRPr="001A76C6">
        <w:rPr>
          <w:rFonts w:ascii="Arial" w:eastAsia="Arial" w:hAnsi="Arial" w:cs="Arial"/>
          <w:iCs/>
          <w:lang w:val="en-US"/>
        </w:rPr>
        <w:t xml:space="preserve">oolkit Template: </w:t>
      </w:r>
      <w:r w:rsidR="005D6556" w:rsidRPr="00B43386">
        <w:rPr>
          <w:rFonts w:ascii="Arial" w:eastAsia="Arial" w:hAnsi="Arial" w:cs="Arial"/>
          <w:iCs/>
          <w:lang w:val="en-US"/>
        </w:rPr>
        <w:t>Volunteer Support Meeting Agenda template</w:t>
      </w:r>
      <w:r>
        <w:rPr>
          <w:rFonts w:ascii="Arial" w:eastAsia="Arial" w:hAnsi="Arial" w:cs="Arial"/>
          <w:iCs/>
          <w:lang w:val="en-US"/>
        </w:rPr>
        <w:t xml:space="preserve">. </w:t>
      </w:r>
    </w:p>
    <w:p w14:paraId="36632EF3" w14:textId="77777777" w:rsidR="00D545DA" w:rsidRDefault="00D545DA" w:rsidP="005D6556">
      <w:pPr>
        <w:spacing w:after="5" w:line="248" w:lineRule="auto"/>
        <w:ind w:left="-5" w:hanging="10"/>
        <w:rPr>
          <w:rFonts w:ascii="Arial" w:eastAsia="Arial" w:hAnsi="Arial" w:cs="Arial"/>
          <w:color w:val="000000"/>
          <w:lang w:eastAsia="en-GB"/>
        </w:rPr>
      </w:pPr>
    </w:p>
    <w:p w14:paraId="28A0286B" w14:textId="1599551E" w:rsidR="005D6556" w:rsidRPr="00150CDC" w:rsidRDefault="005D6556" w:rsidP="005D6556">
      <w:pPr>
        <w:spacing w:after="5" w:line="248" w:lineRule="auto"/>
        <w:ind w:left="-5" w:hanging="10"/>
        <w:rPr>
          <w:rFonts w:ascii="Arial" w:eastAsia="Arial" w:hAnsi="Arial" w:cs="Arial"/>
          <w:color w:val="000000"/>
          <w:lang w:eastAsia="en-GB"/>
        </w:rPr>
      </w:pPr>
      <w:r w:rsidRPr="00150CDC">
        <w:rPr>
          <w:rFonts w:ascii="Arial" w:eastAsia="Arial" w:hAnsi="Arial" w:cs="Arial"/>
          <w:color w:val="000000"/>
          <w:lang w:eastAsia="en-GB"/>
        </w:rPr>
        <w:t xml:space="preserve">This is a simple </w:t>
      </w:r>
      <w:r>
        <w:rPr>
          <w:rFonts w:ascii="Arial" w:eastAsia="Arial" w:hAnsi="Arial" w:cs="Arial"/>
          <w:color w:val="000000"/>
          <w:lang w:eastAsia="en-GB"/>
        </w:rPr>
        <w:t xml:space="preserve">agenda template that can be used for support meetings with volunteers. </w:t>
      </w:r>
    </w:p>
    <w:p w14:paraId="233B4EB0" w14:textId="77777777" w:rsidR="005D6556" w:rsidRDefault="005D6556" w:rsidP="005D6556">
      <w:pPr>
        <w:spacing w:after="0"/>
        <w:rPr>
          <w:rFonts w:ascii="Arial" w:eastAsia="Arial" w:hAnsi="Arial" w:cs="Arial"/>
          <w:color w:val="000000"/>
          <w:lang w:eastAsia="en-GB"/>
        </w:rPr>
      </w:pPr>
      <w:r w:rsidRPr="00150CDC">
        <w:rPr>
          <w:rFonts w:ascii="Arial" w:eastAsia="Arial" w:hAnsi="Arial" w:cs="Arial"/>
          <w:color w:val="000000"/>
          <w:lang w:eastAsia="en-GB"/>
        </w:rPr>
        <w:t xml:space="preserve"> </w:t>
      </w:r>
    </w:p>
    <w:p w14:paraId="35468A28" w14:textId="77777777" w:rsidR="005D6556" w:rsidRDefault="005D6556" w:rsidP="005D6556">
      <w:pPr>
        <w:spacing w:after="0"/>
        <w:rPr>
          <w:rFonts w:ascii="Arial" w:eastAsia="Arial" w:hAnsi="Arial" w:cs="Arial"/>
          <w:color w:val="000000"/>
          <w:lang w:eastAsia="en-GB"/>
        </w:rPr>
      </w:pPr>
    </w:p>
    <w:tbl>
      <w:tblPr>
        <w:tblStyle w:val="TableGrid"/>
        <w:tblW w:w="0" w:type="auto"/>
        <w:tblLook w:val="04A0" w:firstRow="1" w:lastRow="0" w:firstColumn="1" w:lastColumn="0" w:noHBand="0" w:noVBand="1"/>
      </w:tblPr>
      <w:tblGrid>
        <w:gridCol w:w="4508"/>
        <w:gridCol w:w="4508"/>
      </w:tblGrid>
      <w:tr w:rsidR="005D6556" w:rsidRPr="00B43386" w14:paraId="5E8B036D" w14:textId="77777777" w:rsidTr="003D2610">
        <w:tc>
          <w:tcPr>
            <w:tcW w:w="9016" w:type="dxa"/>
            <w:gridSpan w:val="2"/>
          </w:tcPr>
          <w:p w14:paraId="6E2F00A9" w14:textId="77777777" w:rsidR="005D6556" w:rsidRPr="00B43386" w:rsidRDefault="005D6556" w:rsidP="003D2610">
            <w:pPr>
              <w:jc w:val="center"/>
              <w:rPr>
                <w:rFonts w:ascii="Arial" w:eastAsia="Arial" w:hAnsi="Arial" w:cs="Arial"/>
                <w:b/>
                <w:bCs/>
                <w:color w:val="000000"/>
                <w:lang w:eastAsia="en-GB"/>
              </w:rPr>
            </w:pPr>
            <w:r w:rsidRPr="00B43386">
              <w:rPr>
                <w:rFonts w:ascii="Arial" w:eastAsia="Arial" w:hAnsi="Arial" w:cs="Arial"/>
                <w:b/>
                <w:bCs/>
                <w:color w:val="000000"/>
                <w:lang w:eastAsia="en-GB"/>
              </w:rPr>
              <w:t>Volunteer Support Meeting Agenda</w:t>
            </w:r>
          </w:p>
          <w:p w14:paraId="1C395553" w14:textId="77777777" w:rsidR="005D6556" w:rsidRPr="00B43386" w:rsidRDefault="005D6556" w:rsidP="003D2610">
            <w:pPr>
              <w:rPr>
                <w:rFonts w:ascii="Arial" w:eastAsia="Arial" w:hAnsi="Arial" w:cs="Arial"/>
                <w:color w:val="000000"/>
                <w:lang w:eastAsia="en-GB"/>
              </w:rPr>
            </w:pPr>
          </w:p>
        </w:tc>
      </w:tr>
      <w:tr w:rsidR="005D6556" w:rsidRPr="00B43386" w14:paraId="5142673C" w14:textId="77777777" w:rsidTr="003D2610">
        <w:tc>
          <w:tcPr>
            <w:tcW w:w="4508" w:type="dxa"/>
          </w:tcPr>
          <w:p w14:paraId="160F683B" w14:textId="77777777" w:rsidR="005D6556" w:rsidRPr="00B43386" w:rsidRDefault="005D6556" w:rsidP="003D2610">
            <w:pPr>
              <w:rPr>
                <w:rFonts w:ascii="Arial" w:eastAsia="Arial" w:hAnsi="Arial" w:cs="Arial"/>
                <w:color w:val="000000"/>
                <w:lang w:eastAsia="en-GB"/>
              </w:rPr>
            </w:pPr>
            <w:r>
              <w:rPr>
                <w:rFonts w:ascii="Arial" w:eastAsia="Arial" w:hAnsi="Arial" w:cs="Arial"/>
                <w:color w:val="000000"/>
                <w:lang w:eastAsia="en-GB"/>
              </w:rPr>
              <w:t>Name of Volunteer:</w:t>
            </w:r>
          </w:p>
        </w:tc>
        <w:tc>
          <w:tcPr>
            <w:tcW w:w="4508" w:type="dxa"/>
          </w:tcPr>
          <w:p w14:paraId="681E6E08" w14:textId="77777777" w:rsidR="005D6556" w:rsidRDefault="005D6556" w:rsidP="003D2610">
            <w:pPr>
              <w:rPr>
                <w:rFonts w:ascii="Arial" w:eastAsia="Arial" w:hAnsi="Arial" w:cs="Arial"/>
                <w:color w:val="000000"/>
                <w:lang w:eastAsia="en-GB"/>
              </w:rPr>
            </w:pPr>
            <w:r>
              <w:rPr>
                <w:rFonts w:ascii="Arial" w:eastAsia="Arial" w:hAnsi="Arial" w:cs="Arial"/>
                <w:color w:val="000000"/>
                <w:lang w:eastAsia="en-GB"/>
              </w:rPr>
              <w:t>Name of Responsible Person:</w:t>
            </w:r>
          </w:p>
          <w:p w14:paraId="7270177F" w14:textId="77777777" w:rsidR="005D6556" w:rsidRPr="00B43386" w:rsidRDefault="005D6556" w:rsidP="003D2610">
            <w:pPr>
              <w:rPr>
                <w:rFonts w:ascii="Arial" w:eastAsia="Arial" w:hAnsi="Arial" w:cs="Arial"/>
                <w:color w:val="000000"/>
                <w:lang w:eastAsia="en-GB"/>
              </w:rPr>
            </w:pPr>
          </w:p>
        </w:tc>
      </w:tr>
      <w:tr w:rsidR="005D6556" w:rsidRPr="00B43386" w14:paraId="5890D8E2" w14:textId="77777777" w:rsidTr="003D2610">
        <w:tc>
          <w:tcPr>
            <w:tcW w:w="9016" w:type="dxa"/>
            <w:gridSpan w:val="2"/>
          </w:tcPr>
          <w:p w14:paraId="7B7F4BA0" w14:textId="77777777" w:rsidR="005D6556" w:rsidRPr="00B43386" w:rsidRDefault="005D6556" w:rsidP="005D6556">
            <w:pPr>
              <w:pStyle w:val="ListParagraph"/>
              <w:numPr>
                <w:ilvl w:val="0"/>
                <w:numId w:val="11"/>
              </w:numPr>
              <w:rPr>
                <w:rFonts w:ascii="Arial" w:hAnsi="Arial" w:cs="Arial"/>
              </w:rPr>
            </w:pPr>
            <w:r w:rsidRPr="00B43386">
              <w:rPr>
                <w:rFonts w:ascii="Arial" w:hAnsi="Arial" w:cs="Arial"/>
              </w:rPr>
              <w:t>Action points from last time</w:t>
            </w:r>
          </w:p>
          <w:p w14:paraId="5D85295E" w14:textId="77777777" w:rsidR="005D6556" w:rsidRPr="00B43386" w:rsidRDefault="005D6556" w:rsidP="003D2610">
            <w:pPr>
              <w:rPr>
                <w:rFonts w:ascii="Arial" w:eastAsia="Arial" w:hAnsi="Arial" w:cs="Arial"/>
                <w:color w:val="000000"/>
                <w:lang w:eastAsia="en-GB"/>
              </w:rPr>
            </w:pPr>
          </w:p>
        </w:tc>
      </w:tr>
      <w:tr w:rsidR="005D6556" w:rsidRPr="00B43386" w14:paraId="4B6E5716" w14:textId="77777777" w:rsidTr="003D2610">
        <w:tc>
          <w:tcPr>
            <w:tcW w:w="9016" w:type="dxa"/>
            <w:gridSpan w:val="2"/>
          </w:tcPr>
          <w:p w14:paraId="47DD38DB" w14:textId="77777777" w:rsidR="005D6556" w:rsidRDefault="005D6556" w:rsidP="005D6556">
            <w:pPr>
              <w:pStyle w:val="ListParagraph"/>
              <w:numPr>
                <w:ilvl w:val="0"/>
                <w:numId w:val="11"/>
              </w:numPr>
              <w:rPr>
                <w:rFonts w:ascii="Arial" w:hAnsi="Arial" w:cs="Arial"/>
              </w:rPr>
            </w:pPr>
            <w:r w:rsidRPr="00B43386">
              <w:rPr>
                <w:rFonts w:ascii="Arial" w:hAnsi="Arial" w:cs="Arial"/>
              </w:rPr>
              <w:t>What has the volunteer been doing since the last meeting?</w:t>
            </w:r>
          </w:p>
          <w:p w14:paraId="0CDB12D6" w14:textId="77777777" w:rsidR="005D6556" w:rsidRPr="00B43386" w:rsidRDefault="005D6556" w:rsidP="003D2610">
            <w:pPr>
              <w:pStyle w:val="ListParagraph"/>
              <w:ind w:left="360"/>
              <w:rPr>
                <w:rFonts w:ascii="Arial" w:hAnsi="Arial" w:cs="Arial"/>
              </w:rPr>
            </w:pPr>
          </w:p>
        </w:tc>
      </w:tr>
      <w:tr w:rsidR="005D6556" w:rsidRPr="00B43386" w14:paraId="123AD93D" w14:textId="77777777" w:rsidTr="003D2610">
        <w:tc>
          <w:tcPr>
            <w:tcW w:w="9016" w:type="dxa"/>
            <w:gridSpan w:val="2"/>
          </w:tcPr>
          <w:p w14:paraId="630FBB6F" w14:textId="77777777" w:rsidR="005D6556" w:rsidRPr="00B43386" w:rsidRDefault="005D6556" w:rsidP="005D6556">
            <w:pPr>
              <w:pStyle w:val="ListParagraph"/>
              <w:numPr>
                <w:ilvl w:val="0"/>
                <w:numId w:val="11"/>
              </w:numPr>
              <w:rPr>
                <w:rFonts w:ascii="Arial" w:hAnsi="Arial" w:cs="Arial"/>
              </w:rPr>
            </w:pPr>
            <w:r w:rsidRPr="00B43386">
              <w:rPr>
                <w:rFonts w:ascii="Arial" w:hAnsi="Arial" w:cs="Arial"/>
              </w:rPr>
              <w:t>What’s gone well? What</w:t>
            </w:r>
            <w:r>
              <w:rPr>
                <w:rFonts w:ascii="Arial" w:hAnsi="Arial" w:cs="Arial"/>
              </w:rPr>
              <w:t xml:space="preserve"> hasn’t gone so well?</w:t>
            </w:r>
            <w:r w:rsidRPr="00B43386">
              <w:rPr>
                <w:rFonts w:ascii="Arial" w:hAnsi="Arial" w:cs="Arial"/>
              </w:rPr>
              <w:t xml:space="preserve"> </w:t>
            </w:r>
          </w:p>
          <w:p w14:paraId="6D96865C" w14:textId="77777777" w:rsidR="005D6556" w:rsidRDefault="005D6556" w:rsidP="003D2610">
            <w:pPr>
              <w:pStyle w:val="ListParagraph"/>
              <w:ind w:left="360"/>
              <w:rPr>
                <w:rFonts w:ascii="Arial" w:hAnsi="Arial" w:cs="Arial"/>
                <w:sz w:val="20"/>
                <w:szCs w:val="20"/>
              </w:rPr>
            </w:pPr>
            <w:r w:rsidRPr="00B43386">
              <w:rPr>
                <w:rFonts w:ascii="Arial" w:hAnsi="Arial" w:cs="Arial"/>
                <w:sz w:val="20"/>
                <w:szCs w:val="20"/>
              </w:rPr>
              <w:t xml:space="preserve">This is also a chance for the </w:t>
            </w:r>
            <w:r>
              <w:rPr>
                <w:rFonts w:ascii="Arial" w:hAnsi="Arial" w:cs="Arial"/>
                <w:sz w:val="20"/>
                <w:szCs w:val="20"/>
              </w:rPr>
              <w:t xml:space="preserve">responsible person </w:t>
            </w:r>
            <w:r w:rsidRPr="00B43386">
              <w:rPr>
                <w:rFonts w:ascii="Arial" w:hAnsi="Arial" w:cs="Arial"/>
                <w:sz w:val="20"/>
                <w:szCs w:val="20"/>
              </w:rPr>
              <w:t xml:space="preserve">to talk about the volunteer’s work, </w:t>
            </w:r>
            <w:r>
              <w:rPr>
                <w:rFonts w:ascii="Arial" w:hAnsi="Arial" w:cs="Arial"/>
                <w:sz w:val="20"/>
                <w:szCs w:val="20"/>
              </w:rPr>
              <w:t>give positive feedback as well as an opportunity to</w:t>
            </w:r>
            <w:r w:rsidRPr="00B43386">
              <w:rPr>
                <w:rFonts w:ascii="Arial" w:hAnsi="Arial" w:cs="Arial"/>
                <w:sz w:val="20"/>
                <w:szCs w:val="20"/>
              </w:rPr>
              <w:t xml:space="preserve"> raise any minor problems or issues</w:t>
            </w:r>
            <w:r>
              <w:rPr>
                <w:rFonts w:ascii="Arial" w:hAnsi="Arial" w:cs="Arial"/>
                <w:sz w:val="20"/>
                <w:szCs w:val="20"/>
              </w:rPr>
              <w:t xml:space="preserve"> if necessary.</w:t>
            </w:r>
          </w:p>
          <w:p w14:paraId="42AD6CFC" w14:textId="77777777" w:rsidR="005D6556" w:rsidRPr="00B43386" w:rsidRDefault="005D6556" w:rsidP="003D2610">
            <w:pPr>
              <w:pStyle w:val="ListParagraph"/>
              <w:ind w:left="360"/>
              <w:rPr>
                <w:rFonts w:ascii="Arial" w:hAnsi="Arial" w:cs="Arial"/>
              </w:rPr>
            </w:pPr>
          </w:p>
        </w:tc>
      </w:tr>
      <w:tr w:rsidR="005D6556" w:rsidRPr="00B43386" w14:paraId="75293233" w14:textId="77777777" w:rsidTr="003D2610">
        <w:tc>
          <w:tcPr>
            <w:tcW w:w="9016" w:type="dxa"/>
            <w:gridSpan w:val="2"/>
          </w:tcPr>
          <w:p w14:paraId="76ACBCE4" w14:textId="77777777" w:rsidR="005D6556" w:rsidRDefault="005D6556" w:rsidP="005D6556">
            <w:pPr>
              <w:pStyle w:val="ListParagraph"/>
              <w:numPr>
                <w:ilvl w:val="0"/>
                <w:numId w:val="11"/>
              </w:numPr>
              <w:rPr>
                <w:rFonts w:ascii="Arial" w:hAnsi="Arial" w:cs="Arial"/>
              </w:rPr>
            </w:pPr>
            <w:r w:rsidRPr="00B43386">
              <w:rPr>
                <w:rFonts w:ascii="Arial" w:hAnsi="Arial" w:cs="Arial"/>
              </w:rPr>
              <w:t>What help or support does the volunteer need?</w:t>
            </w:r>
          </w:p>
          <w:p w14:paraId="5BD77ED2" w14:textId="77777777" w:rsidR="005D6556" w:rsidRPr="00B43386" w:rsidRDefault="005D6556" w:rsidP="003D2610">
            <w:pPr>
              <w:pStyle w:val="ListParagraph"/>
              <w:ind w:left="360"/>
              <w:rPr>
                <w:rFonts w:ascii="Arial" w:hAnsi="Arial" w:cs="Arial"/>
              </w:rPr>
            </w:pPr>
          </w:p>
        </w:tc>
      </w:tr>
      <w:tr w:rsidR="00D545DA" w:rsidRPr="00B43386" w14:paraId="0312E719" w14:textId="77777777" w:rsidTr="003D2610">
        <w:tc>
          <w:tcPr>
            <w:tcW w:w="9016" w:type="dxa"/>
            <w:gridSpan w:val="2"/>
          </w:tcPr>
          <w:p w14:paraId="72FCAF74" w14:textId="5BEC5DDF" w:rsidR="00D545DA" w:rsidRDefault="00D545DA" w:rsidP="005D6556">
            <w:pPr>
              <w:pStyle w:val="ListParagraph"/>
              <w:numPr>
                <w:ilvl w:val="0"/>
                <w:numId w:val="11"/>
              </w:numPr>
              <w:rPr>
                <w:rFonts w:ascii="Arial" w:hAnsi="Arial" w:cs="Arial"/>
              </w:rPr>
            </w:pPr>
            <w:r>
              <w:rPr>
                <w:rFonts w:ascii="Arial" w:hAnsi="Arial" w:cs="Arial"/>
              </w:rPr>
              <w:t>Safeguarding matters?</w:t>
            </w:r>
          </w:p>
          <w:p w14:paraId="08C4DB04" w14:textId="4E42C7ED" w:rsidR="00D545DA" w:rsidRPr="00B43386" w:rsidRDefault="00D545DA" w:rsidP="00D545DA">
            <w:pPr>
              <w:pStyle w:val="ListParagraph"/>
              <w:ind w:left="360"/>
              <w:rPr>
                <w:rFonts w:ascii="Arial" w:hAnsi="Arial" w:cs="Arial"/>
              </w:rPr>
            </w:pPr>
          </w:p>
        </w:tc>
      </w:tr>
      <w:tr w:rsidR="005D6556" w:rsidRPr="00B43386" w14:paraId="330D17F5" w14:textId="77777777" w:rsidTr="003D2610">
        <w:tc>
          <w:tcPr>
            <w:tcW w:w="9016" w:type="dxa"/>
            <w:gridSpan w:val="2"/>
          </w:tcPr>
          <w:p w14:paraId="4877CEA8" w14:textId="77777777" w:rsidR="005D6556" w:rsidRDefault="005D6556" w:rsidP="005D6556">
            <w:pPr>
              <w:pStyle w:val="ListParagraph"/>
              <w:numPr>
                <w:ilvl w:val="0"/>
                <w:numId w:val="11"/>
              </w:numPr>
              <w:rPr>
                <w:rFonts w:ascii="Arial" w:hAnsi="Arial" w:cs="Arial"/>
              </w:rPr>
            </w:pPr>
            <w:r w:rsidRPr="00B43386">
              <w:rPr>
                <w:rFonts w:ascii="Arial" w:hAnsi="Arial" w:cs="Arial"/>
              </w:rPr>
              <w:t xml:space="preserve">Development/motivation </w:t>
            </w:r>
          </w:p>
          <w:p w14:paraId="373FCDE3" w14:textId="77777777" w:rsidR="005D6556" w:rsidRPr="00B43386" w:rsidRDefault="005D6556" w:rsidP="003D2610">
            <w:pPr>
              <w:pStyle w:val="ListParagraph"/>
              <w:ind w:left="360"/>
              <w:rPr>
                <w:rFonts w:ascii="Arial" w:hAnsi="Arial" w:cs="Arial"/>
                <w:sz w:val="20"/>
                <w:szCs w:val="20"/>
              </w:rPr>
            </w:pPr>
            <w:r w:rsidRPr="00B43386">
              <w:rPr>
                <w:rFonts w:ascii="Arial" w:hAnsi="Arial" w:cs="Arial"/>
                <w:sz w:val="20"/>
                <w:szCs w:val="20"/>
              </w:rPr>
              <w:t>Such meetings can be used to gauge whether the volunteer is still getting what they were</w:t>
            </w:r>
          </w:p>
          <w:p w14:paraId="25CA428D" w14:textId="77777777" w:rsidR="005D6556" w:rsidRPr="00B43386" w:rsidRDefault="005D6556" w:rsidP="003D2610">
            <w:pPr>
              <w:pStyle w:val="ListParagraph"/>
              <w:ind w:left="360"/>
              <w:rPr>
                <w:rFonts w:ascii="Arial" w:hAnsi="Arial" w:cs="Arial"/>
                <w:sz w:val="20"/>
                <w:szCs w:val="20"/>
              </w:rPr>
            </w:pPr>
            <w:r w:rsidRPr="00B43386">
              <w:rPr>
                <w:rFonts w:ascii="Arial" w:hAnsi="Arial" w:cs="Arial"/>
                <w:sz w:val="20"/>
                <w:szCs w:val="20"/>
              </w:rPr>
              <w:t xml:space="preserve">looking for from </w:t>
            </w:r>
            <w:r>
              <w:rPr>
                <w:rFonts w:ascii="Arial" w:hAnsi="Arial" w:cs="Arial"/>
                <w:sz w:val="20"/>
                <w:szCs w:val="20"/>
              </w:rPr>
              <w:t>the volunteer role</w:t>
            </w:r>
            <w:r w:rsidRPr="00B43386">
              <w:rPr>
                <w:rFonts w:ascii="Arial" w:hAnsi="Arial" w:cs="Arial"/>
                <w:sz w:val="20"/>
                <w:szCs w:val="20"/>
              </w:rPr>
              <w:t>; they may benefit from a minor change in their tasks or a</w:t>
            </w:r>
          </w:p>
          <w:p w14:paraId="5B67E0D4" w14:textId="77777777" w:rsidR="005D6556" w:rsidRPr="00B43386" w:rsidRDefault="005D6556" w:rsidP="003D2610">
            <w:pPr>
              <w:pStyle w:val="ListParagraph"/>
              <w:ind w:left="360"/>
              <w:rPr>
                <w:rFonts w:ascii="Arial" w:hAnsi="Arial" w:cs="Arial"/>
                <w:sz w:val="20"/>
                <w:szCs w:val="20"/>
              </w:rPr>
            </w:pPr>
            <w:r w:rsidRPr="00B43386">
              <w:rPr>
                <w:rFonts w:ascii="Arial" w:hAnsi="Arial" w:cs="Arial"/>
                <w:sz w:val="20"/>
                <w:szCs w:val="20"/>
              </w:rPr>
              <w:t>fresh challenge</w:t>
            </w:r>
          </w:p>
          <w:p w14:paraId="3B291B67" w14:textId="77777777" w:rsidR="005D6556" w:rsidRPr="00B43386" w:rsidRDefault="005D6556" w:rsidP="003D2610">
            <w:pPr>
              <w:rPr>
                <w:rFonts w:ascii="Arial" w:hAnsi="Arial" w:cs="Arial"/>
              </w:rPr>
            </w:pPr>
          </w:p>
        </w:tc>
      </w:tr>
      <w:tr w:rsidR="005D6556" w:rsidRPr="00B43386" w14:paraId="19970415" w14:textId="77777777" w:rsidTr="003D2610">
        <w:tc>
          <w:tcPr>
            <w:tcW w:w="9016" w:type="dxa"/>
            <w:gridSpan w:val="2"/>
          </w:tcPr>
          <w:p w14:paraId="185CEE2B" w14:textId="77777777" w:rsidR="005D6556" w:rsidRDefault="005D6556" w:rsidP="005D6556">
            <w:pPr>
              <w:pStyle w:val="ListParagraph"/>
              <w:numPr>
                <w:ilvl w:val="0"/>
                <w:numId w:val="11"/>
              </w:numPr>
              <w:rPr>
                <w:rFonts w:ascii="Arial" w:hAnsi="Arial" w:cs="Arial"/>
              </w:rPr>
            </w:pPr>
            <w:r w:rsidRPr="00B43386">
              <w:rPr>
                <w:rFonts w:ascii="Arial" w:hAnsi="Arial" w:cs="Arial"/>
              </w:rPr>
              <w:t>Action points for next time</w:t>
            </w:r>
          </w:p>
          <w:p w14:paraId="4029AB22" w14:textId="77777777" w:rsidR="005D6556" w:rsidRPr="00B43386" w:rsidRDefault="005D6556" w:rsidP="003D2610">
            <w:pPr>
              <w:pStyle w:val="ListParagraph"/>
              <w:ind w:left="360"/>
              <w:rPr>
                <w:rFonts w:ascii="Arial" w:hAnsi="Arial" w:cs="Arial"/>
              </w:rPr>
            </w:pPr>
          </w:p>
        </w:tc>
      </w:tr>
    </w:tbl>
    <w:p w14:paraId="51844D1B" w14:textId="77777777" w:rsidR="005D6556" w:rsidRPr="00150CDC" w:rsidRDefault="005D6556" w:rsidP="005D6556">
      <w:pPr>
        <w:spacing w:after="0"/>
        <w:rPr>
          <w:rFonts w:ascii="Arial" w:eastAsia="Arial" w:hAnsi="Arial" w:cs="Arial"/>
          <w:color w:val="000000"/>
          <w:lang w:eastAsia="en-GB"/>
        </w:rPr>
      </w:pPr>
    </w:p>
    <w:bookmarkEnd w:id="17"/>
    <w:p w14:paraId="5B8ED67B" w14:textId="77777777" w:rsidR="005D6556" w:rsidRDefault="005D6556" w:rsidP="005D6556"/>
    <w:sectPr w:rsidR="005D6556" w:rsidSect="001A46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807C2" w14:textId="77777777" w:rsidR="001A4669" w:rsidRDefault="001A4669" w:rsidP="00C57505">
      <w:pPr>
        <w:spacing w:after="0" w:line="240" w:lineRule="auto"/>
      </w:pPr>
      <w:r>
        <w:separator/>
      </w:r>
    </w:p>
  </w:endnote>
  <w:endnote w:type="continuationSeparator" w:id="0">
    <w:p w14:paraId="34A40433" w14:textId="77777777" w:rsidR="001A4669" w:rsidRDefault="001A4669" w:rsidP="00C5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4760285"/>
      <w:docPartObj>
        <w:docPartGallery w:val="Page Numbers (Bottom of Page)"/>
        <w:docPartUnique/>
      </w:docPartObj>
    </w:sdtPr>
    <w:sdtEndPr>
      <w:rPr>
        <w:color w:val="7F7F7F" w:themeColor="background1" w:themeShade="7F"/>
        <w:spacing w:val="60"/>
      </w:rPr>
    </w:sdtEndPr>
    <w:sdtContent>
      <w:p w14:paraId="6627E1F4" w14:textId="77777777" w:rsidR="001A4669" w:rsidRDefault="001A4669" w:rsidP="005D6556">
        <w:pPr>
          <w:pStyle w:val="Footer"/>
          <w:pBdr>
            <w:top w:val="single" w:sz="4" w:space="1" w:color="D9D9D9" w:themeColor="background1" w:themeShade="D9"/>
          </w:pBdr>
          <w:jc w:val="right"/>
        </w:pPr>
        <w:r>
          <w:fldChar w:fldCharType="begin"/>
        </w:r>
        <w:r>
          <w:instrText xml:space="preserve"> PAGE   \* MERGEFORMAT </w:instrText>
        </w:r>
        <w:r>
          <w:fldChar w:fldCharType="separate"/>
        </w:r>
        <w:r>
          <w:t>10</w:t>
        </w:r>
        <w:r>
          <w:rPr>
            <w:noProof/>
          </w:rPr>
          <w:fldChar w:fldCharType="end"/>
        </w:r>
        <w:r>
          <w:t xml:space="preserve"> | </w:t>
        </w:r>
        <w:r>
          <w:rPr>
            <w:color w:val="7F7F7F" w:themeColor="background1" w:themeShade="7F"/>
            <w:spacing w:val="60"/>
          </w:rPr>
          <w:t>Page</w:t>
        </w:r>
      </w:p>
    </w:sdtContent>
  </w:sdt>
  <w:p w14:paraId="7B0E691B" w14:textId="77777777" w:rsidR="001A4669" w:rsidRPr="005D6556" w:rsidRDefault="001A4669" w:rsidP="005D6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60649" w14:textId="77777777" w:rsidR="001A4669" w:rsidRDefault="001A4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4432344"/>
      <w:docPartObj>
        <w:docPartGallery w:val="Page Numbers (Bottom of Page)"/>
        <w:docPartUnique/>
      </w:docPartObj>
    </w:sdtPr>
    <w:sdtEndPr>
      <w:rPr>
        <w:color w:val="7F7F7F" w:themeColor="background1" w:themeShade="7F"/>
        <w:spacing w:val="60"/>
      </w:rPr>
    </w:sdtEndPr>
    <w:sdtContent>
      <w:p w14:paraId="2A92CAE4" w14:textId="77777777" w:rsidR="001A4669" w:rsidRDefault="001A466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C7E5D3A" w14:textId="77777777" w:rsidR="001A4669" w:rsidRDefault="001A46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DCCC1" w14:textId="77777777" w:rsidR="001A4669" w:rsidRDefault="001A4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4728F" w14:textId="77777777" w:rsidR="001A4669" w:rsidRDefault="001A4669" w:rsidP="00C57505">
      <w:pPr>
        <w:spacing w:after="0" w:line="240" w:lineRule="auto"/>
      </w:pPr>
      <w:r>
        <w:separator/>
      </w:r>
    </w:p>
  </w:footnote>
  <w:footnote w:type="continuationSeparator" w:id="0">
    <w:p w14:paraId="020158CA" w14:textId="77777777" w:rsidR="001A4669" w:rsidRDefault="001A4669" w:rsidP="00C57505">
      <w:pPr>
        <w:spacing w:after="0" w:line="240" w:lineRule="auto"/>
      </w:pPr>
      <w:r>
        <w:continuationSeparator/>
      </w:r>
    </w:p>
  </w:footnote>
  <w:footnote w:id="1">
    <w:p w14:paraId="366BB9D4" w14:textId="77777777" w:rsidR="001A4669" w:rsidRDefault="001A4669" w:rsidP="004C77DE">
      <w:pPr>
        <w:spacing w:after="0"/>
        <w:rPr>
          <w:sz w:val="20"/>
          <w:szCs w:val="20"/>
          <w:lang w:val="en"/>
        </w:rPr>
      </w:pPr>
      <w:r>
        <w:rPr>
          <w:rStyle w:val="FootnoteReference"/>
        </w:rPr>
        <w:footnoteRef/>
      </w:r>
      <w:r>
        <w:t xml:space="preserve"> </w:t>
      </w:r>
      <w:r w:rsidRPr="009E21F9">
        <w:rPr>
          <w:sz w:val="20"/>
          <w:szCs w:val="20"/>
          <w:lang w:val="en"/>
        </w:rPr>
        <w:t>(4)A charity is a children's charity if the individuals who are workers for the charity normally include individuals engaging in regulated activity relating to children</w:t>
      </w:r>
    </w:p>
    <w:p w14:paraId="2B5593A8" w14:textId="73C3B7B6" w:rsidR="001A4669" w:rsidRPr="004C77DE" w:rsidRDefault="001A4669" w:rsidP="004C77DE">
      <w:pPr>
        <w:spacing w:after="0"/>
        <w:rPr>
          <w:i/>
          <w:iCs/>
          <w:sz w:val="20"/>
          <w:szCs w:val="20"/>
          <w:lang w:val="en"/>
        </w:rPr>
      </w:pPr>
      <w:r w:rsidRPr="009E21F9">
        <w:rPr>
          <w:lang w:val="en"/>
        </w:rPr>
        <w:t xml:space="preserve"> (</w:t>
      </w:r>
      <w:r w:rsidRPr="009E21F9">
        <w:rPr>
          <w:sz w:val="20"/>
          <w:szCs w:val="20"/>
          <w:lang w:val="en"/>
        </w:rPr>
        <w:t>5)An individual is a worker for a charity if he does work under arrangements made by the charity; but the arrangements referred to in this sub-paragraph do not include any arrangements made for purposes which are merely incidental to the purposes for which the charity is established</w:t>
      </w:r>
      <w:r w:rsidRPr="004C77DE">
        <w:rPr>
          <w:i/>
          <w:iCs/>
          <w:sz w:val="20"/>
          <w:szCs w:val="20"/>
          <w:lang w:val="en"/>
        </w:rPr>
        <w:t>.(Part 1, Schedule 4, para 4, Safeguarding and Vulnerable Groups Act 2006– now repealed but having continuing effect by virtue of regulation 5C(1) of the Police Act 1997 (Criminal Records) Regulations 2002.)</w:t>
      </w:r>
    </w:p>
    <w:p w14:paraId="1510D86B" w14:textId="0D0E6808" w:rsidR="001A4669" w:rsidRDefault="001A4669">
      <w:pPr>
        <w:pStyle w:val="FootnoteText"/>
      </w:pPr>
    </w:p>
  </w:footnote>
  <w:footnote w:id="2">
    <w:p w14:paraId="0EA5F792" w14:textId="6977B671" w:rsidR="001A4669" w:rsidRDefault="001A4669" w:rsidP="004C77DE">
      <w:pPr>
        <w:spacing w:after="0"/>
        <w:rPr>
          <w:sz w:val="20"/>
          <w:szCs w:val="20"/>
          <w:lang w:val="en"/>
        </w:rPr>
      </w:pPr>
      <w:r w:rsidRPr="00202ED1">
        <w:rPr>
          <w:sz w:val="20"/>
          <w:szCs w:val="20"/>
          <w:lang w:val="en"/>
        </w:rPr>
        <w:footnoteRef/>
      </w:r>
      <w:r w:rsidRPr="00202ED1">
        <w:rPr>
          <w:sz w:val="20"/>
          <w:szCs w:val="20"/>
          <w:lang w:val="en"/>
        </w:rPr>
        <w:t xml:space="preserve">  5B Work with adults</w:t>
      </w:r>
      <w:r>
        <w:rPr>
          <w:sz w:val="20"/>
          <w:szCs w:val="20"/>
          <w:lang w:val="en"/>
        </w:rPr>
        <w:t xml:space="preserve">: </w:t>
      </w:r>
      <w:r w:rsidRPr="00202ED1">
        <w:rPr>
          <w:sz w:val="20"/>
          <w:szCs w:val="20"/>
          <w:lang w:val="en"/>
        </w:rPr>
        <w:t>(1)(g)(ix) a charity trustee of a charity whose workers normally engage in any activity which is work with adult</w:t>
      </w:r>
      <w:r>
        <w:rPr>
          <w:sz w:val="20"/>
          <w:szCs w:val="20"/>
          <w:lang w:val="en"/>
        </w:rPr>
        <w:t>s.</w:t>
      </w:r>
    </w:p>
    <w:p w14:paraId="4AFAE940" w14:textId="31D37368" w:rsidR="001A4669" w:rsidRPr="004C77DE" w:rsidRDefault="001A4669" w:rsidP="004C77DE">
      <w:pPr>
        <w:rPr>
          <w:i/>
          <w:iCs/>
        </w:rPr>
      </w:pPr>
      <w:r w:rsidRPr="00202ED1">
        <w:rPr>
          <w:sz w:val="20"/>
          <w:szCs w:val="20"/>
          <w:lang w:val="en"/>
        </w:rPr>
        <w:t xml:space="preserve">…(5) In paragraph (1)(g)(ix) an individual is a worker for a charity if he does work under arrangements made by the charity; but the arrangements referred to in this paragraph do not include any arrangements made for purposes which are merely incidental to the purposes for which the charity is established. </w:t>
      </w:r>
      <w:r w:rsidRPr="004C77DE">
        <w:rPr>
          <w:i/>
          <w:iCs/>
        </w:rPr>
        <w:t>Police Act 1997 (Criminal Records) Regulations 2002 (as amended)</w:t>
      </w:r>
    </w:p>
    <w:p w14:paraId="38AB4A9B" w14:textId="16D3077B" w:rsidR="001A4669" w:rsidRPr="00202ED1" w:rsidRDefault="001A4669" w:rsidP="004C77DE">
      <w:pPr>
        <w:spacing w:after="0"/>
        <w:rPr>
          <w:sz w:val="20"/>
          <w:szCs w:val="20"/>
          <w:lang w:val="en"/>
        </w:rPr>
      </w:pPr>
    </w:p>
    <w:p w14:paraId="62ECA25F" w14:textId="1E59EDFC" w:rsidR="001A4669" w:rsidRDefault="001A466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75110" w14:textId="77777777" w:rsidR="001A4669" w:rsidRDefault="001A4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1A4669" w14:paraId="3BAFCDAD" w14:textId="77777777" w:rsidTr="003D2610">
      <w:tc>
        <w:tcPr>
          <w:tcW w:w="3009" w:type="dxa"/>
        </w:tcPr>
        <w:p w14:paraId="2EF276AB" w14:textId="77777777" w:rsidR="001A4669" w:rsidRDefault="001A4669" w:rsidP="003D2610">
          <w:pPr>
            <w:pStyle w:val="Header"/>
            <w:ind w:left="-115"/>
          </w:pPr>
        </w:p>
      </w:tc>
      <w:tc>
        <w:tcPr>
          <w:tcW w:w="3009" w:type="dxa"/>
        </w:tcPr>
        <w:p w14:paraId="26BF4DEC" w14:textId="77777777" w:rsidR="001A4669" w:rsidRDefault="001A4669" w:rsidP="003D2610">
          <w:pPr>
            <w:pStyle w:val="Header"/>
            <w:jc w:val="center"/>
          </w:pPr>
        </w:p>
      </w:tc>
      <w:tc>
        <w:tcPr>
          <w:tcW w:w="3009" w:type="dxa"/>
        </w:tcPr>
        <w:p w14:paraId="141D1B5F" w14:textId="77777777" w:rsidR="001A4669" w:rsidRDefault="001A4669" w:rsidP="003D2610">
          <w:pPr>
            <w:pStyle w:val="Header"/>
            <w:ind w:right="-115"/>
            <w:jc w:val="right"/>
          </w:pPr>
        </w:p>
      </w:tc>
    </w:tr>
  </w:tbl>
  <w:p w14:paraId="6272283B" w14:textId="43479563" w:rsidR="001A4669" w:rsidRDefault="001A4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C49E9" w14:textId="77777777" w:rsidR="001A4669" w:rsidRDefault="001A4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805"/>
    <w:multiLevelType w:val="hybridMultilevel"/>
    <w:tmpl w:val="65FAC736"/>
    <w:lvl w:ilvl="0" w:tplc="A2729AF2">
      <w:numFmt w:val="bullet"/>
      <w:lvlText w:val="•"/>
      <w:lvlJc w:val="left"/>
      <w:pPr>
        <w:ind w:left="360" w:hanging="360"/>
      </w:pPr>
      <w:rPr>
        <w:rFonts w:ascii="Arial" w:eastAsia="MS Mincho"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5D6675"/>
    <w:multiLevelType w:val="hybridMultilevel"/>
    <w:tmpl w:val="BB3C65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E13E32"/>
    <w:multiLevelType w:val="hybridMultilevel"/>
    <w:tmpl w:val="42CCDCC8"/>
    <w:lvl w:ilvl="0" w:tplc="A2729AF2">
      <w:numFmt w:val="bullet"/>
      <w:lvlText w:val="•"/>
      <w:lvlJc w:val="left"/>
      <w:pPr>
        <w:ind w:left="360" w:hanging="360"/>
      </w:pPr>
      <w:rPr>
        <w:rFonts w:ascii="Arial" w:eastAsia="MS Mincho"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D032B1"/>
    <w:multiLevelType w:val="hybridMultilevel"/>
    <w:tmpl w:val="3A02EF54"/>
    <w:lvl w:ilvl="0" w:tplc="A2729AF2">
      <w:numFmt w:val="bullet"/>
      <w:lvlText w:val="•"/>
      <w:lvlJc w:val="left"/>
      <w:pPr>
        <w:ind w:left="360" w:hanging="360"/>
      </w:pPr>
      <w:rPr>
        <w:rFonts w:ascii="Arial" w:eastAsia="MS Mincho"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903478"/>
    <w:multiLevelType w:val="hybridMultilevel"/>
    <w:tmpl w:val="65887058"/>
    <w:lvl w:ilvl="0" w:tplc="BF4A068A">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A53D7"/>
    <w:multiLevelType w:val="hybridMultilevel"/>
    <w:tmpl w:val="6BB67F10"/>
    <w:lvl w:ilvl="0" w:tplc="9D869D58">
      <w:start w:val="1"/>
      <w:numFmt w:val="bullet"/>
      <w:lvlText w:val="•"/>
      <w:lvlJc w:val="left"/>
      <w:pPr>
        <w:ind w:left="1147"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6" w15:restartNumberingAfterBreak="0">
    <w:nsid w:val="31A5484D"/>
    <w:multiLevelType w:val="hybridMultilevel"/>
    <w:tmpl w:val="C852A0C4"/>
    <w:lvl w:ilvl="0" w:tplc="BF4A068A">
      <w:start w:val="1"/>
      <w:numFmt w:val="bullet"/>
      <w:lvlText w:val="•"/>
      <w:lvlJc w:val="left"/>
      <w:pPr>
        <w:ind w:left="3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2A5698"/>
    <w:multiLevelType w:val="hybridMultilevel"/>
    <w:tmpl w:val="1A1CFB60"/>
    <w:lvl w:ilvl="0" w:tplc="F7E8073E">
      <w:numFmt w:val="bullet"/>
      <w:lvlText w:val=""/>
      <w:lvlJc w:val="left"/>
      <w:pPr>
        <w:ind w:left="720" w:hanging="360"/>
      </w:pPr>
      <w:rPr>
        <w:rFonts w:ascii="Wingdings" w:eastAsiaTheme="minorHAnsi" w:hAnsi="Wingdings" w:cs="Aria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E9669B"/>
    <w:multiLevelType w:val="hybridMultilevel"/>
    <w:tmpl w:val="F9FCEB10"/>
    <w:lvl w:ilvl="0" w:tplc="0809000B">
      <w:start w:val="1"/>
      <w:numFmt w:val="bullet"/>
      <w:lvlText w:val=""/>
      <w:lvlJc w:val="left"/>
      <w:pPr>
        <w:ind w:left="36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E97E0F"/>
    <w:multiLevelType w:val="hybridMultilevel"/>
    <w:tmpl w:val="AF68D9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4012AE0"/>
    <w:multiLevelType w:val="hybridMultilevel"/>
    <w:tmpl w:val="029C9D4E"/>
    <w:lvl w:ilvl="0" w:tplc="191CC84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8024E2"/>
    <w:multiLevelType w:val="hybridMultilevel"/>
    <w:tmpl w:val="642E8DD0"/>
    <w:lvl w:ilvl="0" w:tplc="A2729AF2">
      <w:numFmt w:val="bullet"/>
      <w:lvlText w:val="•"/>
      <w:lvlJc w:val="left"/>
      <w:pPr>
        <w:ind w:left="360" w:hanging="360"/>
      </w:pPr>
      <w:rPr>
        <w:rFonts w:ascii="Arial" w:eastAsia="MS Mincho"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2D517B"/>
    <w:multiLevelType w:val="hybridMultilevel"/>
    <w:tmpl w:val="4A203C9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AE0419"/>
    <w:multiLevelType w:val="hybridMultilevel"/>
    <w:tmpl w:val="0EBA6F84"/>
    <w:lvl w:ilvl="0" w:tplc="2CE6C58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8E25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A45A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8458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943F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3ED0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52FB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52AF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8A14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D7B2BC9"/>
    <w:multiLevelType w:val="hybridMultilevel"/>
    <w:tmpl w:val="0B285B6A"/>
    <w:lvl w:ilvl="0" w:tplc="9D869D58">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E52DB9"/>
    <w:multiLevelType w:val="hybridMultilevel"/>
    <w:tmpl w:val="AA286D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A82657"/>
    <w:multiLevelType w:val="hybridMultilevel"/>
    <w:tmpl w:val="06F2B7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1142E3"/>
    <w:multiLevelType w:val="hybridMultilevel"/>
    <w:tmpl w:val="6988E0FC"/>
    <w:lvl w:ilvl="0" w:tplc="A2729AF2">
      <w:numFmt w:val="bullet"/>
      <w:lvlText w:val="•"/>
      <w:lvlJc w:val="left"/>
      <w:pPr>
        <w:ind w:left="360" w:hanging="360"/>
      </w:pPr>
      <w:rPr>
        <w:rFonts w:ascii="Arial" w:eastAsia="MS Mincho"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A56817"/>
    <w:multiLevelType w:val="hybridMultilevel"/>
    <w:tmpl w:val="2DB2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021178"/>
    <w:multiLevelType w:val="hybridMultilevel"/>
    <w:tmpl w:val="09AAF978"/>
    <w:lvl w:ilvl="0" w:tplc="86BA2416">
      <w:start w:val="1"/>
      <w:numFmt w:val="bullet"/>
      <w:lvlText w:val=""/>
      <w:lvlJc w:val="left"/>
      <w:pPr>
        <w:ind w:left="360" w:hanging="360"/>
      </w:pPr>
      <w:rPr>
        <w:rFonts w:ascii="Wingdings" w:hAnsi="Wingdings" w:hint="default"/>
        <w:b w:val="0"/>
        <w:i w:val="0"/>
        <w:strike w:val="0"/>
        <w:dstrike w:val="0"/>
        <w:color w:val="1F3864" w:themeColor="accent1" w:themeShade="8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BE1DF4"/>
    <w:multiLevelType w:val="hybridMultilevel"/>
    <w:tmpl w:val="B8565C00"/>
    <w:lvl w:ilvl="0" w:tplc="A2729AF2">
      <w:numFmt w:val="bullet"/>
      <w:lvlText w:val="•"/>
      <w:lvlJc w:val="left"/>
      <w:pPr>
        <w:ind w:left="360" w:hanging="360"/>
      </w:pPr>
      <w:rPr>
        <w:rFonts w:ascii="Arial" w:eastAsia="MS Mincho"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CB5012"/>
    <w:multiLevelType w:val="hybridMultilevel"/>
    <w:tmpl w:val="C93C9B9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70147A70"/>
    <w:multiLevelType w:val="hybridMultilevel"/>
    <w:tmpl w:val="E15E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89598D"/>
    <w:multiLevelType w:val="hybridMultilevel"/>
    <w:tmpl w:val="BD7CDE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934893"/>
    <w:multiLevelType w:val="hybridMultilevel"/>
    <w:tmpl w:val="812E4AEA"/>
    <w:lvl w:ilvl="0" w:tplc="A2729AF2">
      <w:numFmt w:val="bullet"/>
      <w:lvlText w:val="•"/>
      <w:lvlJc w:val="left"/>
      <w:pPr>
        <w:ind w:left="360" w:hanging="360"/>
      </w:pPr>
      <w:rPr>
        <w:rFonts w:ascii="Arial" w:eastAsia="MS Mincho"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4A2D6E"/>
    <w:multiLevelType w:val="hybridMultilevel"/>
    <w:tmpl w:val="B5168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4"/>
  </w:num>
  <w:num w:numId="3">
    <w:abstractNumId w:val="6"/>
  </w:num>
  <w:num w:numId="4">
    <w:abstractNumId w:val="8"/>
  </w:num>
  <w:num w:numId="5">
    <w:abstractNumId w:val="14"/>
  </w:num>
  <w:num w:numId="6">
    <w:abstractNumId w:val="5"/>
  </w:num>
  <w:num w:numId="7">
    <w:abstractNumId w:val="19"/>
  </w:num>
  <w:num w:numId="8">
    <w:abstractNumId w:val="12"/>
  </w:num>
  <w:num w:numId="9">
    <w:abstractNumId w:val="9"/>
  </w:num>
  <w:num w:numId="10">
    <w:abstractNumId w:val="13"/>
  </w:num>
  <w:num w:numId="11">
    <w:abstractNumId w:val="1"/>
  </w:num>
  <w:num w:numId="12">
    <w:abstractNumId w:val="18"/>
  </w:num>
  <w:num w:numId="13">
    <w:abstractNumId w:val="22"/>
  </w:num>
  <w:num w:numId="14">
    <w:abstractNumId w:val="23"/>
  </w:num>
  <w:num w:numId="15">
    <w:abstractNumId w:val="7"/>
  </w:num>
  <w:num w:numId="16">
    <w:abstractNumId w:val="15"/>
  </w:num>
  <w:num w:numId="17">
    <w:abstractNumId w:val="17"/>
  </w:num>
  <w:num w:numId="18">
    <w:abstractNumId w:val="16"/>
  </w:num>
  <w:num w:numId="19">
    <w:abstractNumId w:val="24"/>
  </w:num>
  <w:num w:numId="20">
    <w:abstractNumId w:val="0"/>
  </w:num>
  <w:num w:numId="21">
    <w:abstractNumId w:val="20"/>
  </w:num>
  <w:num w:numId="22">
    <w:abstractNumId w:val="3"/>
  </w:num>
  <w:num w:numId="23">
    <w:abstractNumId w:val="2"/>
  </w:num>
  <w:num w:numId="24">
    <w:abstractNumId w:val="25"/>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York">
    <w15:presenceInfo w15:providerId="AD" w15:userId="S::stephen.york@churchofengland.org::740ca3e2-b172-4a3f-8696-1a75c95633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CDF"/>
    <w:rsid w:val="0001527C"/>
    <w:rsid w:val="000807F6"/>
    <w:rsid w:val="000A3E1E"/>
    <w:rsid w:val="000C4415"/>
    <w:rsid w:val="000C5383"/>
    <w:rsid w:val="000C5CDF"/>
    <w:rsid w:val="000F4C70"/>
    <w:rsid w:val="00124E5B"/>
    <w:rsid w:val="0013667E"/>
    <w:rsid w:val="00140440"/>
    <w:rsid w:val="001612AE"/>
    <w:rsid w:val="001A4669"/>
    <w:rsid w:val="001B60DA"/>
    <w:rsid w:val="00202ED1"/>
    <w:rsid w:val="0023078D"/>
    <w:rsid w:val="0027356F"/>
    <w:rsid w:val="00276F69"/>
    <w:rsid w:val="00287B60"/>
    <w:rsid w:val="002B4642"/>
    <w:rsid w:val="002B65E9"/>
    <w:rsid w:val="002D76EF"/>
    <w:rsid w:val="0030333C"/>
    <w:rsid w:val="00333738"/>
    <w:rsid w:val="003946A1"/>
    <w:rsid w:val="003B1E35"/>
    <w:rsid w:val="003D2610"/>
    <w:rsid w:val="003F42D4"/>
    <w:rsid w:val="00401F57"/>
    <w:rsid w:val="0041370A"/>
    <w:rsid w:val="00421E9D"/>
    <w:rsid w:val="00432781"/>
    <w:rsid w:val="00463046"/>
    <w:rsid w:val="004944BE"/>
    <w:rsid w:val="00496B8B"/>
    <w:rsid w:val="004C77DE"/>
    <w:rsid w:val="004D6075"/>
    <w:rsid w:val="00510EE5"/>
    <w:rsid w:val="00512FBC"/>
    <w:rsid w:val="00573DDA"/>
    <w:rsid w:val="005D6556"/>
    <w:rsid w:val="00615E1C"/>
    <w:rsid w:val="006410EB"/>
    <w:rsid w:val="006434C8"/>
    <w:rsid w:val="0066470F"/>
    <w:rsid w:val="0066613E"/>
    <w:rsid w:val="00682455"/>
    <w:rsid w:val="006B5D95"/>
    <w:rsid w:val="006F0E6F"/>
    <w:rsid w:val="00725BAF"/>
    <w:rsid w:val="007B2C23"/>
    <w:rsid w:val="007D1655"/>
    <w:rsid w:val="007D191C"/>
    <w:rsid w:val="008003B8"/>
    <w:rsid w:val="00834DE0"/>
    <w:rsid w:val="008C4DF6"/>
    <w:rsid w:val="008F0291"/>
    <w:rsid w:val="009158B9"/>
    <w:rsid w:val="00922D49"/>
    <w:rsid w:val="009341C2"/>
    <w:rsid w:val="00964B9E"/>
    <w:rsid w:val="009D3167"/>
    <w:rsid w:val="009E21F9"/>
    <w:rsid w:val="00A03A71"/>
    <w:rsid w:val="00A66F24"/>
    <w:rsid w:val="00AB75A5"/>
    <w:rsid w:val="00AE3ABF"/>
    <w:rsid w:val="00B23DDD"/>
    <w:rsid w:val="00B56AA7"/>
    <w:rsid w:val="00BB5E46"/>
    <w:rsid w:val="00BD4B7F"/>
    <w:rsid w:val="00C01CF5"/>
    <w:rsid w:val="00C21BE9"/>
    <w:rsid w:val="00C302E1"/>
    <w:rsid w:val="00C57505"/>
    <w:rsid w:val="00C9635A"/>
    <w:rsid w:val="00CD4FC2"/>
    <w:rsid w:val="00D11830"/>
    <w:rsid w:val="00D545DA"/>
    <w:rsid w:val="00D80813"/>
    <w:rsid w:val="00D95E6A"/>
    <w:rsid w:val="00DB262B"/>
    <w:rsid w:val="00DC67CD"/>
    <w:rsid w:val="00DD5084"/>
    <w:rsid w:val="00E21265"/>
    <w:rsid w:val="00E33510"/>
    <w:rsid w:val="00EE7A74"/>
    <w:rsid w:val="00F12DEC"/>
    <w:rsid w:val="00F83B1F"/>
    <w:rsid w:val="00FF3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C15870"/>
  <w15:chartTrackingRefBased/>
  <w15:docId w15:val="{048CFCFD-AFF5-4425-BE98-CA7181B3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7505"/>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505"/>
    <w:rPr>
      <w:rFonts w:asciiTheme="majorHAnsi" w:eastAsiaTheme="majorEastAsia" w:hAnsiTheme="majorHAnsi" w:cstheme="majorBidi"/>
      <w:color w:val="2F5496" w:themeColor="accent1" w:themeShade="BF"/>
      <w:sz w:val="32"/>
      <w:szCs w:val="32"/>
      <w:lang w:eastAsia="en-GB"/>
    </w:rPr>
  </w:style>
  <w:style w:type="table" w:styleId="TableGrid">
    <w:name w:val="Table Grid"/>
    <w:basedOn w:val="TableNormal"/>
    <w:uiPriority w:val="39"/>
    <w:rsid w:val="00C57505"/>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57505"/>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505"/>
    <w:pPr>
      <w:ind w:left="720"/>
      <w:contextualSpacing/>
    </w:pPr>
  </w:style>
  <w:style w:type="table" w:customStyle="1" w:styleId="TableGrid2">
    <w:name w:val="Table Grid2"/>
    <w:basedOn w:val="TableNormal"/>
    <w:next w:val="TableGrid"/>
    <w:rsid w:val="00C5750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5750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505"/>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C57505"/>
    <w:rPr>
      <w:rFonts w:eastAsiaTheme="minorEastAsia"/>
      <w:lang w:eastAsia="en-GB"/>
    </w:rPr>
  </w:style>
  <w:style w:type="paragraph" w:styleId="Footer">
    <w:name w:val="footer"/>
    <w:basedOn w:val="Normal"/>
    <w:link w:val="FooterChar"/>
    <w:uiPriority w:val="99"/>
    <w:unhideWhenUsed/>
    <w:rsid w:val="00C57505"/>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C57505"/>
    <w:rPr>
      <w:rFonts w:eastAsiaTheme="minorEastAsia"/>
      <w:lang w:eastAsia="en-GB"/>
    </w:rPr>
  </w:style>
  <w:style w:type="table" w:customStyle="1" w:styleId="TableGrid0">
    <w:name w:val="TableGrid"/>
    <w:rsid w:val="00C57505"/>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4">
    <w:name w:val="Table Grid4"/>
    <w:basedOn w:val="TableNormal"/>
    <w:next w:val="TableGrid"/>
    <w:uiPriority w:val="39"/>
    <w:rsid w:val="005D6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6556"/>
    <w:pPr>
      <w:spacing w:after="0" w:line="240" w:lineRule="auto"/>
    </w:pPr>
    <w:rPr>
      <w:rFonts w:ascii="Calibri" w:eastAsia="Calibri" w:hAnsi="Calibri" w:cs="Times New Roman"/>
    </w:rPr>
  </w:style>
  <w:style w:type="character" w:styleId="CommentReference">
    <w:name w:val="annotation reference"/>
    <w:basedOn w:val="DefaultParagraphFont"/>
    <w:uiPriority w:val="99"/>
    <w:unhideWhenUsed/>
    <w:rsid w:val="0013667E"/>
    <w:rPr>
      <w:sz w:val="16"/>
      <w:szCs w:val="16"/>
    </w:rPr>
  </w:style>
  <w:style w:type="paragraph" w:styleId="CommentText">
    <w:name w:val="annotation text"/>
    <w:basedOn w:val="Normal"/>
    <w:link w:val="CommentTextChar"/>
    <w:uiPriority w:val="99"/>
    <w:semiHidden/>
    <w:unhideWhenUsed/>
    <w:rsid w:val="0013667E"/>
    <w:pPr>
      <w:spacing w:line="240" w:lineRule="auto"/>
    </w:pPr>
    <w:rPr>
      <w:sz w:val="20"/>
      <w:szCs w:val="20"/>
    </w:rPr>
  </w:style>
  <w:style w:type="character" w:customStyle="1" w:styleId="CommentTextChar">
    <w:name w:val="Comment Text Char"/>
    <w:basedOn w:val="DefaultParagraphFont"/>
    <w:link w:val="CommentText"/>
    <w:uiPriority w:val="99"/>
    <w:semiHidden/>
    <w:rsid w:val="0013667E"/>
    <w:rPr>
      <w:sz w:val="20"/>
      <w:szCs w:val="20"/>
    </w:rPr>
  </w:style>
  <w:style w:type="paragraph" w:styleId="CommentSubject">
    <w:name w:val="annotation subject"/>
    <w:basedOn w:val="CommentText"/>
    <w:next w:val="CommentText"/>
    <w:link w:val="CommentSubjectChar"/>
    <w:uiPriority w:val="99"/>
    <w:semiHidden/>
    <w:unhideWhenUsed/>
    <w:rsid w:val="0013667E"/>
    <w:rPr>
      <w:b/>
      <w:bCs/>
    </w:rPr>
  </w:style>
  <w:style w:type="character" w:customStyle="1" w:styleId="CommentSubjectChar">
    <w:name w:val="Comment Subject Char"/>
    <w:basedOn w:val="CommentTextChar"/>
    <w:link w:val="CommentSubject"/>
    <w:uiPriority w:val="99"/>
    <w:semiHidden/>
    <w:rsid w:val="0013667E"/>
    <w:rPr>
      <w:b/>
      <w:bCs/>
      <w:sz w:val="20"/>
      <w:szCs w:val="20"/>
    </w:rPr>
  </w:style>
  <w:style w:type="paragraph" w:styleId="BalloonText">
    <w:name w:val="Balloon Text"/>
    <w:basedOn w:val="Normal"/>
    <w:link w:val="BalloonTextChar"/>
    <w:uiPriority w:val="99"/>
    <w:semiHidden/>
    <w:unhideWhenUsed/>
    <w:rsid w:val="00136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67E"/>
    <w:rPr>
      <w:rFonts w:ascii="Segoe UI" w:hAnsi="Segoe UI" w:cs="Segoe UI"/>
      <w:sz w:val="18"/>
      <w:szCs w:val="18"/>
    </w:rPr>
  </w:style>
  <w:style w:type="paragraph" w:styleId="FootnoteText">
    <w:name w:val="footnote text"/>
    <w:basedOn w:val="Normal"/>
    <w:link w:val="FootnoteTextChar"/>
    <w:uiPriority w:val="99"/>
    <w:semiHidden/>
    <w:unhideWhenUsed/>
    <w:rsid w:val="00276F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F69"/>
    <w:rPr>
      <w:sz w:val="20"/>
      <w:szCs w:val="20"/>
    </w:rPr>
  </w:style>
  <w:style w:type="character" w:styleId="FootnoteReference">
    <w:name w:val="footnote reference"/>
    <w:basedOn w:val="DefaultParagraphFont"/>
    <w:uiPriority w:val="99"/>
    <w:semiHidden/>
    <w:unhideWhenUsed/>
    <w:rsid w:val="00276F69"/>
    <w:rPr>
      <w:vertAlign w:val="superscript"/>
    </w:rPr>
  </w:style>
  <w:style w:type="table" w:customStyle="1" w:styleId="TableGrid5">
    <w:name w:val="Table Grid5"/>
    <w:basedOn w:val="TableNormal"/>
    <w:next w:val="TableGrid"/>
    <w:uiPriority w:val="39"/>
    <w:rsid w:val="0041370A"/>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B1E35"/>
    <w:rPr>
      <w:color w:val="0563C1" w:themeColor="hyperlink"/>
      <w:u w:val="single"/>
    </w:rPr>
  </w:style>
  <w:style w:type="character" w:styleId="UnresolvedMention">
    <w:name w:val="Unresolved Mention"/>
    <w:basedOn w:val="DefaultParagraphFont"/>
    <w:uiPriority w:val="99"/>
    <w:semiHidden/>
    <w:unhideWhenUsed/>
    <w:rsid w:val="003B1E35"/>
    <w:rPr>
      <w:color w:val="605E5C"/>
      <w:shd w:val="clear" w:color="auto" w:fill="E1DFDD"/>
    </w:rPr>
  </w:style>
  <w:style w:type="character" w:styleId="FollowedHyperlink">
    <w:name w:val="FollowedHyperlink"/>
    <w:basedOn w:val="DefaultParagraphFont"/>
    <w:uiPriority w:val="99"/>
    <w:semiHidden/>
    <w:unhideWhenUsed/>
    <w:rsid w:val="00C963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9532">
      <w:bodyDiv w:val="1"/>
      <w:marLeft w:val="0"/>
      <w:marRight w:val="0"/>
      <w:marTop w:val="0"/>
      <w:marBottom w:val="0"/>
      <w:divBdr>
        <w:top w:val="none" w:sz="0" w:space="0" w:color="auto"/>
        <w:left w:val="none" w:sz="0" w:space="0" w:color="auto"/>
        <w:bottom w:val="none" w:sz="0" w:space="0" w:color="auto"/>
        <w:right w:val="none" w:sz="0" w:space="0" w:color="auto"/>
      </w:divBdr>
    </w:div>
    <w:div w:id="904946900">
      <w:bodyDiv w:val="1"/>
      <w:marLeft w:val="0"/>
      <w:marRight w:val="0"/>
      <w:marTop w:val="0"/>
      <w:marBottom w:val="0"/>
      <w:divBdr>
        <w:top w:val="none" w:sz="0" w:space="0" w:color="auto"/>
        <w:left w:val="none" w:sz="0" w:space="0" w:color="auto"/>
        <w:bottom w:val="none" w:sz="0" w:space="0" w:color="auto"/>
        <w:right w:val="none" w:sz="0" w:space="0" w:color="auto"/>
      </w:divBdr>
    </w:div>
    <w:div w:id="1317151361">
      <w:bodyDiv w:val="1"/>
      <w:marLeft w:val="0"/>
      <w:marRight w:val="0"/>
      <w:marTop w:val="0"/>
      <w:marBottom w:val="0"/>
      <w:divBdr>
        <w:top w:val="none" w:sz="0" w:space="0" w:color="auto"/>
        <w:left w:val="none" w:sz="0" w:space="0" w:color="auto"/>
        <w:bottom w:val="none" w:sz="0" w:space="0" w:color="auto"/>
        <w:right w:val="none" w:sz="0" w:space="0" w:color="auto"/>
      </w:divBdr>
    </w:div>
    <w:div w:id="1396313916">
      <w:bodyDiv w:val="1"/>
      <w:marLeft w:val="0"/>
      <w:marRight w:val="0"/>
      <w:marTop w:val="0"/>
      <w:marBottom w:val="0"/>
      <w:divBdr>
        <w:top w:val="none" w:sz="0" w:space="0" w:color="auto"/>
        <w:left w:val="none" w:sz="0" w:space="0" w:color="auto"/>
        <w:bottom w:val="none" w:sz="0" w:space="0" w:color="auto"/>
        <w:right w:val="none" w:sz="0" w:space="0" w:color="auto"/>
      </w:divBdr>
    </w:div>
    <w:div w:id="151252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isclosure-and-barring-service"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collections/dbs-eligibility-guid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the-dbs-regional-outreach-service"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B1E4FDA2D954E92D90097A7DDC6A1" ma:contentTypeVersion="4" ma:contentTypeDescription="Create a new document." ma:contentTypeScope="" ma:versionID="5b12b2c2b36d183673374742226a9000">
  <xsd:schema xmlns:xsd="http://www.w3.org/2001/XMLSchema" xmlns:xs="http://www.w3.org/2001/XMLSchema" xmlns:p="http://schemas.microsoft.com/office/2006/metadata/properties" xmlns:ns2="7bd1da68-c4c0-401f-a572-955111e817a0" targetNamespace="http://schemas.microsoft.com/office/2006/metadata/properties" ma:root="true" ma:fieldsID="9fe459cd2691022e47e1075975aa0a07" ns2:_="">
    <xsd:import namespace="7bd1da68-c4c0-401f-a572-955111e817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1da68-c4c0-401f-a572-955111e81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DBF29-F915-4EDA-A39D-84554A2AA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1da68-c4c0-401f-a572-955111e81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92331-9BF8-426D-9785-CA92E18A4188}">
  <ds:schemaRefs>
    <ds:schemaRef ds:uri="http://schemas.openxmlformats.org/officeDocument/2006/bibliography"/>
  </ds:schemaRefs>
</ds:datastoreItem>
</file>

<file path=customXml/itemProps3.xml><?xml version="1.0" encoding="utf-8"?>
<ds:datastoreItem xmlns:ds="http://schemas.openxmlformats.org/officeDocument/2006/customXml" ds:itemID="{1C18D4BA-87BB-41A7-AE9C-E811C310A0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6247EB-2A51-4DB3-9F73-2DC5228101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4752</Words>
  <Characters>27090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McGovern</dc:creator>
  <cp:keywords/>
  <dc:description/>
  <cp:lastModifiedBy>Rowan Lake</cp:lastModifiedBy>
  <cp:revision>2</cp:revision>
  <dcterms:created xsi:type="dcterms:W3CDTF">2021-09-02T14:59:00Z</dcterms:created>
  <dcterms:modified xsi:type="dcterms:W3CDTF">2021-09-02T14:59:00Z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0x010100CAEB1E4FDA2D954E92D90097A7DDC6A1</vt:lpwstr>
  </property>
</Properties>
</file>